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67B3" w14:textId="5E806A8D" w:rsidR="00E051C4" w:rsidRPr="00A74F73" w:rsidRDefault="004912C6" w:rsidP="004912C6">
      <w:pPr>
        <w:pStyle w:val="Heading1"/>
        <w:spacing w:before="0" w:beforeAutospacing="0" w:after="0" w:afterAutospacing="0" w:line="312" w:lineRule="atLeast"/>
        <w:jc w:val="right"/>
        <w:textAlignment w:val="baseline"/>
        <w:rPr>
          <w:rFonts w:ascii="Myriad Pro" w:hAnsi="Myriad Pro"/>
          <w:bCs w:val="0"/>
          <w:color w:val="FF0000"/>
          <w:sz w:val="22"/>
          <w:szCs w:val="22"/>
          <w:lang w:val="sr-Latn-RS"/>
        </w:rPr>
      </w:pPr>
      <w:r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D</w:t>
      </w:r>
      <w:r w:rsidR="00A557D1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atum</w:t>
      </w:r>
      <w:r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 xml:space="preserve">: </w:t>
      </w:r>
      <w:r w:rsidR="006E1700">
        <w:rPr>
          <w:rFonts w:ascii="Myriad Pro" w:hAnsi="Myriad Pro"/>
          <w:bCs w:val="0"/>
          <w:color w:val="FF0000"/>
          <w:sz w:val="22"/>
          <w:szCs w:val="22"/>
          <w:lang w:val="sr-Latn-RS"/>
        </w:rPr>
        <w:t>18</w:t>
      </w:r>
      <w:r w:rsidR="00A74F73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.</w:t>
      </w:r>
      <w:r w:rsidR="00E05CBA">
        <w:rPr>
          <w:rFonts w:ascii="Myriad Pro" w:hAnsi="Myriad Pro"/>
          <w:bCs w:val="0"/>
          <w:color w:val="FF0000"/>
          <w:sz w:val="22"/>
          <w:szCs w:val="22"/>
          <w:lang w:val="sr-Latn-RS"/>
        </w:rPr>
        <w:t>10</w:t>
      </w:r>
      <w:r w:rsidR="00A74F73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.</w:t>
      </w:r>
      <w:r w:rsidR="00752E36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202</w:t>
      </w:r>
      <w:r w:rsidR="00194D13">
        <w:rPr>
          <w:rFonts w:ascii="Myriad Pro" w:hAnsi="Myriad Pro"/>
          <w:bCs w:val="0"/>
          <w:color w:val="FF0000"/>
          <w:sz w:val="22"/>
          <w:szCs w:val="22"/>
          <w:lang w:val="sr-Latn-RS"/>
        </w:rPr>
        <w:t>3</w:t>
      </w:r>
      <w:r w:rsidR="00A74F73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B00DF" w:rsidRPr="002D3244" w14:paraId="6BD5F78B" w14:textId="77777777" w:rsidTr="00620AD0">
        <w:trPr>
          <w:trHeight w:val="341"/>
        </w:trPr>
        <w:tc>
          <w:tcPr>
            <w:tcW w:w="9360" w:type="dxa"/>
          </w:tcPr>
          <w:p w14:paraId="1BCD476E" w14:textId="45D2B898" w:rsidR="004912C6" w:rsidRDefault="00C126F3" w:rsidP="00635CED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</w:pPr>
            <w:r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PROGRAM </w:t>
            </w:r>
            <w:r w:rsidR="0086493F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OBUKE </w:t>
            </w:r>
            <w:r w:rsidR="00194D13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KOD POSLODAVCA</w:t>
            </w:r>
          </w:p>
          <w:p w14:paraId="27C280DA" w14:textId="1FF29D46" w:rsidR="005B00DF" w:rsidRPr="0086493F" w:rsidRDefault="0086493F" w:rsidP="0086493F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</w:pPr>
            <w:r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OP</w:t>
            </w:r>
            <w:r>
              <w:rPr>
                <w:rFonts w:ascii="Segoe UI" w:hAnsi="Segoe UI" w:cs="Segoe UI"/>
                <w:b/>
                <w:color w:val="0A3F89"/>
                <w:sz w:val="32"/>
                <w:szCs w:val="32"/>
              </w:rPr>
              <w:t>Š</w:t>
            </w:r>
            <w:r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TINA </w:t>
            </w:r>
            <w:r w:rsidR="00E865B4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KOTOR</w:t>
            </w:r>
          </w:p>
        </w:tc>
      </w:tr>
    </w:tbl>
    <w:p w14:paraId="6F8E68C2" w14:textId="77777777" w:rsidR="00890FBB" w:rsidRDefault="00890FBB" w:rsidP="000703B9">
      <w:pPr>
        <w:pStyle w:val="Heading1"/>
        <w:spacing w:before="0" w:beforeAutospacing="0" w:after="0" w:afterAutospacing="0"/>
        <w:jc w:val="both"/>
        <w:textAlignment w:val="baseline"/>
        <w:rPr>
          <w:rFonts w:ascii="Myriad Pro" w:hAnsi="Myriad Pro"/>
          <w:b w:val="0"/>
          <w:sz w:val="22"/>
          <w:szCs w:val="22"/>
        </w:rPr>
      </w:pPr>
    </w:p>
    <w:p w14:paraId="29A6ADC3" w14:textId="07CFC0A5" w:rsidR="00637B75" w:rsidRPr="002E04BF" w:rsidRDefault="00194D13" w:rsidP="00C020BA">
      <w:pPr>
        <w:spacing w:after="360" w:line="240" w:lineRule="auto"/>
        <w:ind w:right="57"/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 xml:space="preserve">Opština </w:t>
      </w:r>
      <w:r w:rsidR="00E865B4">
        <w:rPr>
          <w:rFonts w:ascii="Myriad Pro" w:hAnsi="Myriad Pro" w:cs="Times New Roman"/>
          <w:lang w:val="sr-Latn-RS"/>
        </w:rPr>
        <w:t>Kotor</w:t>
      </w:r>
      <w:r>
        <w:rPr>
          <w:rFonts w:ascii="Myriad Pro" w:hAnsi="Myriad Pro" w:cs="Times New Roman"/>
          <w:lang w:val="sr-Latn-RS"/>
        </w:rPr>
        <w:t xml:space="preserve"> i </w:t>
      </w:r>
      <w:r w:rsidR="008403E9" w:rsidRPr="002E04BF">
        <w:rPr>
          <w:rFonts w:ascii="Myriad Pro" w:hAnsi="Myriad Pro" w:cs="Times New Roman"/>
          <w:lang w:val="sr-Latn-RS"/>
        </w:rPr>
        <w:t>Regionalni program lokaln</w:t>
      </w:r>
      <w:r w:rsidR="00684ADA" w:rsidRPr="002E04BF">
        <w:rPr>
          <w:rFonts w:ascii="Myriad Pro" w:hAnsi="Myriad Pro" w:cs="Times New Roman"/>
          <w:lang w:val="sr-Latn-RS"/>
        </w:rPr>
        <w:t>e</w:t>
      </w:r>
      <w:r w:rsidR="008403E9" w:rsidRPr="002E04BF">
        <w:rPr>
          <w:rFonts w:ascii="Myriad Pro" w:hAnsi="Myriad Pro" w:cs="Times New Roman"/>
          <w:lang w:val="sr-Latn-RS"/>
        </w:rPr>
        <w:t xml:space="preserve"> demokratij</w:t>
      </w:r>
      <w:r w:rsidR="00684ADA" w:rsidRPr="002E04BF">
        <w:rPr>
          <w:rFonts w:ascii="Myriad Pro" w:hAnsi="Myriad Pro" w:cs="Times New Roman"/>
          <w:lang w:val="sr-Latn-RS"/>
        </w:rPr>
        <w:t>e</w:t>
      </w:r>
      <w:r w:rsidR="008403E9" w:rsidRPr="002E04BF">
        <w:rPr>
          <w:rFonts w:ascii="Myriad Pro" w:hAnsi="Myriad Pro" w:cs="Times New Roman"/>
          <w:lang w:val="sr-Latn-RS"/>
        </w:rPr>
        <w:t xml:space="preserve"> na Zapadnom Balkanu 2 (ReLOaD2), </w:t>
      </w:r>
      <w:r w:rsidR="00684ADA" w:rsidRPr="002E04BF">
        <w:rPr>
          <w:rFonts w:ascii="Myriad Pro" w:hAnsi="Myriad Pro" w:cs="Times New Roman"/>
          <w:b/>
          <w:bCs/>
          <w:lang w:val="sr-Latn-RS"/>
        </w:rPr>
        <w:t>objavljuj</w:t>
      </w:r>
      <w:r>
        <w:rPr>
          <w:rFonts w:ascii="Myriad Pro" w:hAnsi="Myriad Pro" w:cs="Times New Roman"/>
          <w:b/>
          <w:bCs/>
          <w:lang w:val="sr-Latn-RS"/>
        </w:rPr>
        <w:t>u</w:t>
      </w:r>
      <w:r w:rsidR="00684ADA" w:rsidRPr="002E04BF">
        <w:rPr>
          <w:rFonts w:ascii="Myriad Pro" w:hAnsi="Myriad Pro" w:cs="Times New Roman"/>
          <w:b/>
          <w:bCs/>
          <w:lang w:val="sr-Latn-RS"/>
        </w:rPr>
        <w:t xml:space="preserve"> javni poziv</w:t>
      </w:r>
      <w:r w:rsidR="008403E9" w:rsidRPr="002E04BF">
        <w:rPr>
          <w:rFonts w:ascii="Myriad Pro" w:hAnsi="Myriad Pro" w:cs="Times New Roman"/>
          <w:b/>
          <w:bCs/>
          <w:lang w:val="sr-Latn-RS"/>
        </w:rPr>
        <w:t xml:space="preserve"> za prijavu </w:t>
      </w:r>
      <w:r>
        <w:rPr>
          <w:rFonts w:ascii="Myriad Pro" w:hAnsi="Myriad Pro" w:cs="Times New Roman"/>
          <w:b/>
          <w:bCs/>
          <w:lang w:val="sr-Latn-RS"/>
        </w:rPr>
        <w:t>poslodavaca iz</w:t>
      </w:r>
      <w:r w:rsidR="00C5675F">
        <w:rPr>
          <w:rFonts w:ascii="Myriad Pro" w:hAnsi="Myriad Pro" w:cs="Times New Roman"/>
          <w:b/>
          <w:bCs/>
          <w:lang w:val="sr-Latn-RS"/>
        </w:rPr>
        <w:t xml:space="preserve"> </w:t>
      </w:r>
      <w:r w:rsidR="00E865B4">
        <w:rPr>
          <w:rFonts w:ascii="Myriad Pro" w:hAnsi="Myriad Pro" w:cs="Times New Roman"/>
          <w:b/>
          <w:bCs/>
          <w:lang w:val="sr-Latn-RS"/>
        </w:rPr>
        <w:t>Kotora</w:t>
      </w:r>
      <w:r>
        <w:rPr>
          <w:rFonts w:ascii="Myriad Pro" w:hAnsi="Myriad Pro" w:cs="Times New Roman"/>
          <w:b/>
          <w:bCs/>
          <w:lang w:val="sr-Latn-RS"/>
        </w:rPr>
        <w:t xml:space="preserve"> </w:t>
      </w:r>
      <w:r w:rsidR="008403E9" w:rsidRPr="002E04BF">
        <w:rPr>
          <w:rFonts w:ascii="Myriad Pro" w:hAnsi="Myriad Pro" w:cs="Times New Roman"/>
          <w:b/>
          <w:bCs/>
          <w:lang w:val="sr-Latn-RS"/>
        </w:rPr>
        <w:t xml:space="preserve">za </w:t>
      </w:r>
      <w:r>
        <w:rPr>
          <w:rFonts w:ascii="Myriad Pro" w:hAnsi="Myriad Pro" w:cs="Times New Roman"/>
          <w:b/>
          <w:bCs/>
          <w:lang w:val="sr-Latn-RS"/>
        </w:rPr>
        <w:t>omogućavanje učešća svršenih srednjoškolaca i visokoškolaca u programu sticanja profesionalnih znanja i vještina u oblasti njihovog poslovanja.</w:t>
      </w:r>
    </w:p>
    <w:p w14:paraId="2FF945B1" w14:textId="48DB0535" w:rsidR="00C33967" w:rsidRPr="00EE504B" w:rsidRDefault="00B96F10" w:rsidP="00C33967">
      <w:pPr>
        <w:spacing w:after="0"/>
        <w:jc w:val="both"/>
        <w:rPr>
          <w:rFonts w:ascii="Myriad Pro" w:hAnsi="Myriad Pro" w:cs="Times New Roman"/>
          <w:sz w:val="24"/>
          <w:szCs w:val="24"/>
          <w:lang w:val="sr-Latn-RS"/>
        </w:rPr>
      </w:pPr>
      <w:r>
        <w:rPr>
          <w:rFonts w:ascii="Myriad Pro" w:hAnsi="Myriad Pro" w:cs="Times New Roman"/>
          <w:lang w:val="sr-Latn-RS"/>
        </w:rPr>
        <w:t>Ovaj poziv je upućen zainteresovanim preduzećima iz</w:t>
      </w:r>
      <w:r w:rsidR="00C5675F">
        <w:rPr>
          <w:rFonts w:ascii="Myriad Pro" w:hAnsi="Myriad Pro" w:cs="Times New Roman"/>
          <w:lang w:val="sr-Latn-RS"/>
        </w:rPr>
        <w:t xml:space="preserve"> </w:t>
      </w:r>
      <w:r w:rsidR="00E05CBA">
        <w:rPr>
          <w:rFonts w:ascii="Myriad Pro" w:hAnsi="Myriad Pro" w:cs="Times New Roman"/>
          <w:lang w:val="sr-Latn-RS"/>
        </w:rPr>
        <w:t>o</w:t>
      </w:r>
      <w:r w:rsidR="00C5675F">
        <w:rPr>
          <w:rFonts w:ascii="Myriad Pro" w:hAnsi="Myriad Pro" w:cs="Times New Roman"/>
          <w:lang w:val="sr-Latn-RS"/>
        </w:rPr>
        <w:t>pštine</w:t>
      </w:r>
      <w:r>
        <w:rPr>
          <w:rFonts w:ascii="Myriad Pro" w:hAnsi="Myriad Pro" w:cs="Times New Roman"/>
          <w:lang w:val="sr-Latn-RS"/>
        </w:rPr>
        <w:t xml:space="preserve"> </w:t>
      </w:r>
      <w:r w:rsidR="00E865B4">
        <w:rPr>
          <w:rFonts w:ascii="Myriad Pro" w:hAnsi="Myriad Pro" w:cs="Times New Roman"/>
          <w:lang w:val="sr-Latn-RS"/>
        </w:rPr>
        <w:t>Kotor</w:t>
      </w:r>
      <w:r w:rsidR="00C33967" w:rsidRPr="00EE504B">
        <w:rPr>
          <w:rFonts w:ascii="Myriad Pro" w:hAnsi="Myriad Pro" w:cs="Times New Roman"/>
          <w:lang w:val="sr-Latn-RS"/>
        </w:rPr>
        <w:t xml:space="preserve"> koj</w:t>
      </w:r>
      <w:r>
        <w:rPr>
          <w:rFonts w:ascii="Myriad Pro" w:hAnsi="Myriad Pro" w:cs="Times New Roman"/>
          <w:lang w:val="sr-Latn-RS"/>
        </w:rPr>
        <w:t>a</w:t>
      </w:r>
      <w:r w:rsidR="00C33967" w:rsidRPr="00EE504B">
        <w:rPr>
          <w:rFonts w:ascii="Myriad Pro" w:hAnsi="Myriad Pro" w:cs="Times New Roman"/>
          <w:lang w:val="sr-Latn-RS"/>
        </w:rPr>
        <w:t xml:space="preserve"> imaju potencijal da </w:t>
      </w:r>
      <w:r>
        <w:rPr>
          <w:rFonts w:ascii="Myriad Pro" w:hAnsi="Myriad Pro" w:cs="Times New Roman"/>
          <w:lang w:val="sr-Latn-RS"/>
        </w:rPr>
        <w:t>pruže stručnu obuku mladim ljudima i</w:t>
      </w:r>
      <w:r w:rsidR="00C5675F">
        <w:rPr>
          <w:rFonts w:ascii="Myriad Pro" w:hAnsi="Myriad Pro" w:cs="Times New Roman"/>
          <w:lang w:val="sr-Latn-RS"/>
        </w:rPr>
        <w:t>,</w:t>
      </w:r>
      <w:r>
        <w:rPr>
          <w:rFonts w:ascii="Myriad Pro" w:hAnsi="Myriad Pro" w:cs="Times New Roman"/>
          <w:lang w:val="sr-Latn-RS"/>
        </w:rPr>
        <w:t xml:space="preserve"> ukoliko je moguće, </w:t>
      </w:r>
      <w:r w:rsidR="00C33967" w:rsidRPr="00EE504B">
        <w:rPr>
          <w:rFonts w:ascii="Myriad Pro" w:hAnsi="Myriad Pro" w:cs="Times New Roman"/>
          <w:lang w:val="sr-Latn-RS"/>
        </w:rPr>
        <w:t>obezb</w:t>
      </w:r>
      <w:r>
        <w:rPr>
          <w:rFonts w:ascii="Myriad Pro" w:hAnsi="Myriad Pro" w:cs="Times New Roman"/>
          <w:lang w:val="sr-Latn-RS"/>
        </w:rPr>
        <w:t>j</w:t>
      </w:r>
      <w:r w:rsidR="00C33967" w:rsidRPr="00EE504B">
        <w:rPr>
          <w:rFonts w:ascii="Myriad Pro" w:hAnsi="Myriad Pro" w:cs="Times New Roman"/>
          <w:lang w:val="sr-Latn-RS"/>
        </w:rPr>
        <w:t xml:space="preserve">ede dugoročne prilike za zapošljavanje. Pored podrške nezaposlenim osobama koje traže posao u pronalaženju </w:t>
      </w:r>
      <w:r w:rsidR="00EE504B" w:rsidRPr="00EE504B">
        <w:rPr>
          <w:rFonts w:ascii="Myriad Pro" w:hAnsi="Myriad Pro" w:cs="Times New Roman"/>
          <w:lang w:val="sr-Latn-RS"/>
        </w:rPr>
        <w:t>mogućnosti</w:t>
      </w:r>
      <w:r w:rsidR="00C33967" w:rsidRPr="00EE504B">
        <w:rPr>
          <w:rFonts w:ascii="Myriad Pro" w:hAnsi="Myriad Pro" w:cs="Times New Roman"/>
          <w:lang w:val="sr-Latn-RS"/>
        </w:rPr>
        <w:t xml:space="preserve"> za </w:t>
      </w:r>
      <w:r>
        <w:rPr>
          <w:rFonts w:ascii="Myriad Pro" w:hAnsi="Myriad Pro" w:cs="Times New Roman"/>
          <w:lang w:val="sr-Latn-RS"/>
        </w:rPr>
        <w:t>osposobljavanje</w:t>
      </w:r>
      <w:r w:rsidR="00C33967" w:rsidRPr="00EE504B">
        <w:rPr>
          <w:rFonts w:ascii="Myriad Pro" w:hAnsi="Myriad Pro" w:cs="Times New Roman"/>
          <w:lang w:val="sr-Latn-RS"/>
        </w:rPr>
        <w:t xml:space="preserve">, program </w:t>
      </w:r>
      <w:r w:rsidR="00E05CBA" w:rsidRPr="00E05CBA">
        <w:rPr>
          <w:rFonts w:ascii="Myriad Pro" w:hAnsi="Myriad Pro" w:cs="Times New Roman"/>
          <w:b/>
          <w:bCs/>
          <w:lang w:val="sr-Latn-RS"/>
        </w:rPr>
        <w:t xml:space="preserve">profesionalnog osposobljavanja mladih </w:t>
      </w:r>
      <w:r w:rsidR="00C33967" w:rsidRPr="00EE504B">
        <w:rPr>
          <w:rFonts w:ascii="Myriad Pro" w:hAnsi="Myriad Pro" w:cs="Times New Roman"/>
          <w:lang w:val="sr-Latn-RS"/>
        </w:rPr>
        <w:t>olakšava čitav proces</w:t>
      </w:r>
      <w:r>
        <w:rPr>
          <w:rFonts w:ascii="Myriad Pro" w:hAnsi="Myriad Pro" w:cs="Times New Roman"/>
          <w:lang w:val="sr-Latn-RS"/>
        </w:rPr>
        <w:t xml:space="preserve"> </w:t>
      </w:r>
      <w:r w:rsidR="00E05CBA">
        <w:rPr>
          <w:rFonts w:ascii="Myriad Pro" w:hAnsi="Myriad Pro" w:cs="Times New Roman"/>
          <w:lang w:val="sr-Latn-RS"/>
        </w:rPr>
        <w:t>pripreme</w:t>
      </w:r>
      <w:r w:rsidR="00F90E9B">
        <w:rPr>
          <w:rFonts w:ascii="Myriad Pro" w:hAnsi="Myriad Pro" w:cs="Times New Roman"/>
          <w:lang w:val="sr-Latn-RS"/>
        </w:rPr>
        <w:t xml:space="preserve"> </w:t>
      </w:r>
      <w:r>
        <w:rPr>
          <w:rFonts w:ascii="Myriad Pro" w:hAnsi="Myriad Pro" w:cs="Times New Roman"/>
          <w:lang w:val="sr-Latn-RS"/>
        </w:rPr>
        <w:t>mladih nezaposlenih za samostalno obavljanje poslova, u skladu sa lokalnim potrebama na tržištu rada</w:t>
      </w:r>
      <w:r w:rsidR="00676229" w:rsidRPr="00EE504B">
        <w:rPr>
          <w:rFonts w:ascii="Myriad Pro" w:hAnsi="Myriad Pro" w:cs="Times New Roman"/>
          <w:sz w:val="24"/>
          <w:szCs w:val="24"/>
          <w:lang w:val="sr-Latn-RS"/>
        </w:rPr>
        <w:t>.</w:t>
      </w:r>
    </w:p>
    <w:p w14:paraId="3CE1B49D" w14:textId="39DABEE1" w:rsidR="00FB1929" w:rsidRDefault="00FB1929" w:rsidP="00BA67C5">
      <w:pPr>
        <w:spacing w:after="160" w:line="259" w:lineRule="auto"/>
        <w:jc w:val="both"/>
        <w:rPr>
          <w:rFonts w:ascii="Myriad Pro" w:hAnsi="Myriad Pro" w:cs="Times New Roman"/>
        </w:rPr>
      </w:pPr>
    </w:p>
    <w:p w14:paraId="57758E5C" w14:textId="77777777" w:rsidR="0082068A" w:rsidRPr="004C6D27" w:rsidRDefault="0082068A" w:rsidP="0082068A">
      <w:pPr>
        <w:rPr>
          <w:rFonts w:ascii="Myriad Pro" w:hAnsi="Myriad Pro" w:cs="Times New Roman"/>
          <w:b/>
          <w:bCs/>
          <w:caps/>
        </w:rPr>
      </w:pPr>
      <w:r w:rsidRPr="004C6D27">
        <w:rPr>
          <w:rFonts w:ascii="Myriad Pro" w:hAnsi="Myriad Pro" w:cs="Times New Roman"/>
          <w:b/>
          <w:bCs/>
          <w:caps/>
        </w:rPr>
        <w:t>KO MOŽE DA SE PRIJAVI?</w:t>
      </w:r>
    </w:p>
    <w:p w14:paraId="14E33198" w14:textId="480C5852" w:rsidR="0082068A" w:rsidRPr="006D00C6" w:rsidRDefault="00F90E9B" w:rsidP="00BA67C5">
      <w:pPr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O</w:t>
      </w:r>
      <w:r w:rsidR="006D00C6">
        <w:rPr>
          <w:rFonts w:ascii="Myriad Pro" w:hAnsi="Myriad Pro" w:cs="Times New Roman"/>
          <w:lang w:val="sr-Latn-RS"/>
        </w:rPr>
        <w:t>v</w:t>
      </w:r>
      <w:r>
        <w:rPr>
          <w:rFonts w:ascii="Myriad Pro" w:hAnsi="Myriad Pro" w:cs="Times New Roman"/>
          <w:lang w:val="sr-Latn-RS"/>
        </w:rPr>
        <w:t>aj javni po</w:t>
      </w:r>
      <w:r w:rsidR="005A73C7">
        <w:rPr>
          <w:rFonts w:ascii="Myriad Pro" w:hAnsi="Myriad Pro" w:cs="Times New Roman"/>
          <w:lang w:val="sr-Latn-RS"/>
        </w:rPr>
        <w:t>z</w:t>
      </w:r>
      <w:r>
        <w:rPr>
          <w:rFonts w:ascii="Myriad Pro" w:hAnsi="Myriad Pro" w:cs="Times New Roman"/>
          <w:lang w:val="sr-Latn-RS"/>
        </w:rPr>
        <w:t xml:space="preserve">iv je upućen svim </w:t>
      </w:r>
      <w:r w:rsidRPr="00F90E9B">
        <w:rPr>
          <w:rFonts w:ascii="Myriad Pro" w:hAnsi="Myriad Pro" w:cs="Times New Roman"/>
          <w:lang w:val="sr-Latn-RS"/>
        </w:rPr>
        <w:t>mikro preduzeć</w:t>
      </w:r>
      <w:r>
        <w:rPr>
          <w:rFonts w:ascii="Myriad Pro" w:hAnsi="Myriad Pro" w:cs="Times New Roman"/>
          <w:lang w:val="sr-Latn-RS"/>
        </w:rPr>
        <w:t>im</w:t>
      </w:r>
      <w:r w:rsidRPr="00F90E9B">
        <w:rPr>
          <w:rFonts w:ascii="Myriad Pro" w:hAnsi="Myriad Pro" w:cs="Times New Roman"/>
          <w:lang w:val="sr-Latn-RS"/>
        </w:rPr>
        <w:t xml:space="preserve">a (do </w:t>
      </w:r>
      <w:r w:rsidRPr="005A73C7">
        <w:rPr>
          <w:rFonts w:ascii="Myriad Pro" w:hAnsi="Myriad Pro" w:cs="Times New Roman"/>
          <w:lang w:val="sr-Latn-RS"/>
        </w:rPr>
        <w:t>5</w:t>
      </w:r>
      <w:r w:rsidRPr="00F90E9B">
        <w:rPr>
          <w:rFonts w:ascii="Myriad Pro" w:hAnsi="Myriad Pro" w:cs="Times New Roman"/>
          <w:lang w:val="sr-Latn-RS"/>
        </w:rPr>
        <w:t xml:space="preserve"> registrovanih zaposlenih)</w:t>
      </w:r>
      <w:r>
        <w:rPr>
          <w:rFonts w:ascii="Myriad Pro" w:hAnsi="Myriad Pro" w:cs="Times New Roman"/>
          <w:lang w:val="sr-Latn-RS"/>
        </w:rPr>
        <w:t xml:space="preserve"> sa teritorije opštine </w:t>
      </w:r>
      <w:r w:rsidR="00E865B4">
        <w:rPr>
          <w:rFonts w:ascii="Myriad Pro" w:hAnsi="Myriad Pro" w:cs="Times New Roman"/>
          <w:lang w:val="sr-Latn-RS"/>
        </w:rPr>
        <w:t>Kotor</w:t>
      </w:r>
      <w:r>
        <w:rPr>
          <w:rFonts w:ascii="Myriad Pro" w:hAnsi="Myriad Pro" w:cs="Times New Roman"/>
          <w:lang w:val="sr-Latn-RS"/>
        </w:rPr>
        <w:t xml:space="preserve"> a prem</w:t>
      </w:r>
      <w:r w:rsidR="005A73C7">
        <w:rPr>
          <w:rFonts w:ascii="Myriad Pro" w:hAnsi="Myriad Pro" w:cs="Times New Roman"/>
          <w:lang w:val="sr-Latn-RS"/>
        </w:rPr>
        <w:t>a s</w:t>
      </w:r>
      <w:r>
        <w:rPr>
          <w:rFonts w:ascii="Myriad Pro" w:hAnsi="Myriad Pro" w:cs="Times New Roman"/>
          <w:lang w:val="sr-Latn-RS"/>
        </w:rPr>
        <w:t>liejdećim kriterijima:</w:t>
      </w:r>
    </w:p>
    <w:p w14:paraId="33E2A7C2" w14:textId="07010535" w:rsidR="00DE5508" w:rsidRPr="00E865B4" w:rsidRDefault="00F90E9B" w:rsidP="00DE55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 w:rsidRPr="00E865B4">
        <w:rPr>
          <w:rFonts w:ascii="Myriad Pro" w:hAnsi="Myriad Pro" w:cs="Times New Roman"/>
          <w:lang w:val="sr-Latn-RS"/>
        </w:rPr>
        <w:t xml:space="preserve">da </w:t>
      </w:r>
      <w:r w:rsidR="00DE5508" w:rsidRPr="00E865B4">
        <w:rPr>
          <w:rFonts w:ascii="Myriad Pro" w:hAnsi="Myriad Pro" w:cs="Times New Roman"/>
          <w:lang w:val="sr-Latn-RS"/>
        </w:rPr>
        <w:t xml:space="preserve">su registrovana na teritoriji </w:t>
      </w:r>
      <w:r w:rsidR="00786DF7" w:rsidRPr="00E865B4">
        <w:rPr>
          <w:rFonts w:ascii="Myriad Pro" w:hAnsi="Myriad Pro" w:cs="Times New Roman"/>
          <w:lang w:val="sr-Latn-RS"/>
        </w:rPr>
        <w:t>o</w:t>
      </w:r>
      <w:r w:rsidR="00DE5508" w:rsidRPr="00E865B4">
        <w:rPr>
          <w:rFonts w:ascii="Myriad Pro" w:hAnsi="Myriad Pro" w:cs="Times New Roman"/>
          <w:lang w:val="sr-Latn-RS"/>
        </w:rPr>
        <w:t xml:space="preserve">pštine </w:t>
      </w:r>
      <w:r w:rsidR="00E865B4" w:rsidRPr="00E865B4">
        <w:rPr>
          <w:rFonts w:ascii="Myriad Pro" w:hAnsi="Myriad Pro" w:cs="Times New Roman"/>
          <w:lang w:val="sr-Latn-RS"/>
        </w:rPr>
        <w:t>Kotor</w:t>
      </w:r>
    </w:p>
    <w:p w14:paraId="460156A9" w14:textId="38EE8480" w:rsidR="00DE5508" w:rsidRPr="00E865B4" w:rsidRDefault="00F90E9B" w:rsidP="00DE55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 w:rsidRPr="00E865B4">
        <w:rPr>
          <w:rFonts w:ascii="Myriad Pro" w:hAnsi="Myriad Pro" w:cs="Times New Roman"/>
          <w:lang w:val="sr-Latn-RS"/>
        </w:rPr>
        <w:t>da</w:t>
      </w:r>
      <w:r w:rsidR="000F373A" w:rsidRPr="00E865B4">
        <w:rPr>
          <w:rFonts w:ascii="Myriad Pro" w:hAnsi="Myriad Pro" w:cs="Times New Roman"/>
          <w:lang w:val="sr-Latn-RS"/>
        </w:rPr>
        <w:t xml:space="preserve"> redovno posluju i uredno podnose prijave Poreskoj upravi (komisija će provjeravati </w:t>
      </w:r>
      <w:r w:rsidR="00DE5508" w:rsidRPr="00E865B4">
        <w:rPr>
          <w:rFonts w:ascii="Myriad Pro" w:hAnsi="Myriad Pro" w:cs="Times New Roman"/>
          <w:lang w:val="sr-Latn-RS"/>
        </w:rPr>
        <w:t>bilanse stanja i uspjeha putem</w:t>
      </w:r>
      <w:r w:rsidR="005A73C7" w:rsidRPr="00E865B4">
        <w:rPr>
          <w:rFonts w:ascii="Myriad Pro" w:hAnsi="Myriad Pro" w:cs="Times New Roman"/>
          <w:lang w:val="sr-Latn-RS"/>
        </w:rPr>
        <w:t xml:space="preserve"> </w:t>
      </w:r>
      <w:hyperlink r:id="rId12" w:history="1">
        <w:proofErr w:type="spellStart"/>
        <w:r w:rsidR="005A73C7" w:rsidRPr="00E865B4">
          <w:rPr>
            <w:rStyle w:val="Hyperlink"/>
            <w:rFonts w:ascii="Myriad Pro" w:hAnsi="Myriad Pro" w:cs="Times New Roman"/>
            <w:bCs/>
            <w:lang w:val="en-US"/>
          </w:rPr>
          <w:t>Vladinog</w:t>
        </w:r>
        <w:proofErr w:type="spellEnd"/>
        <w:r w:rsidR="005A73C7" w:rsidRPr="00E865B4">
          <w:rPr>
            <w:rStyle w:val="Hyperlink"/>
            <w:rFonts w:ascii="Myriad Pro" w:hAnsi="Myriad Pro" w:cs="Times New Roman"/>
            <w:bCs/>
            <w:lang w:val="en-US"/>
          </w:rPr>
          <w:t xml:space="preserve"> </w:t>
        </w:r>
        <w:proofErr w:type="spellStart"/>
        <w:r w:rsidR="005A73C7" w:rsidRPr="00E865B4">
          <w:rPr>
            <w:rStyle w:val="Hyperlink"/>
            <w:rFonts w:ascii="Myriad Pro" w:hAnsi="Myriad Pro" w:cs="Times New Roman"/>
            <w:bCs/>
            <w:lang w:val="en-US"/>
          </w:rPr>
          <w:t>portala</w:t>
        </w:r>
        <w:proofErr w:type="spellEnd"/>
        <w:r w:rsidR="005A73C7" w:rsidRPr="00E865B4">
          <w:rPr>
            <w:rStyle w:val="Hyperlink"/>
            <w:rFonts w:ascii="Myriad Pro" w:hAnsi="Myriad Pro" w:cs="Times New Roman"/>
            <w:bCs/>
            <w:lang w:val="en-US"/>
          </w:rPr>
          <w:t xml:space="preserve"> </w:t>
        </w:r>
      </w:hyperlink>
      <w:r w:rsidR="00DE5508" w:rsidRPr="00E865B4">
        <w:rPr>
          <w:rFonts w:ascii="Myriad Pro" w:hAnsi="Myriad Pro" w:cs="Times New Roman"/>
          <w:lang w:val="sr-Latn-RS"/>
        </w:rPr>
        <w:t>);</w:t>
      </w:r>
    </w:p>
    <w:p w14:paraId="41819C7F" w14:textId="6FCEF036" w:rsidR="00DE5508" w:rsidRDefault="00F90E9B" w:rsidP="00DE550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 xml:space="preserve">da </w:t>
      </w:r>
      <w:r w:rsidR="00DE5508">
        <w:rPr>
          <w:rFonts w:ascii="Myriad Pro" w:hAnsi="Myriad Pro" w:cs="Times New Roman"/>
          <w:lang w:val="sr-Latn-RS"/>
        </w:rPr>
        <w:t xml:space="preserve"> imaju do 5 zaposlenih;</w:t>
      </w:r>
    </w:p>
    <w:p w14:paraId="1D136672" w14:textId="59599FBB" w:rsidR="00786DF7" w:rsidRPr="00C64DB6" w:rsidRDefault="00F90E9B" w:rsidP="00DE550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i  k</w:t>
      </w:r>
      <w:r w:rsidR="00786DF7" w:rsidRPr="00C64DB6">
        <w:rPr>
          <w:rFonts w:ascii="Myriad Pro" w:hAnsi="Myriad Pro" w:cs="Times New Roman"/>
          <w:lang w:val="sr-Latn-RS"/>
        </w:rPr>
        <w:t>oja su</w:t>
      </w:r>
      <w:r w:rsidR="005A73C7">
        <w:rPr>
          <w:rFonts w:ascii="Myriad Pro" w:hAnsi="Myriad Pro" w:cs="Times New Roman"/>
          <w:lang w:val="sr-Latn-RS"/>
        </w:rPr>
        <w:t xml:space="preserve"> dostavila</w:t>
      </w:r>
      <w:r w:rsidR="00786DF7" w:rsidRPr="00C64DB6">
        <w:rPr>
          <w:rFonts w:ascii="Myriad Pro" w:hAnsi="Myriad Pro" w:cs="Times New Roman"/>
          <w:lang w:val="sr-Latn-RS"/>
        </w:rPr>
        <w:t xml:space="preserve"> pisan</w:t>
      </w:r>
      <w:r w:rsidR="005A73C7">
        <w:rPr>
          <w:rFonts w:ascii="Myriad Pro" w:hAnsi="Myriad Pro" w:cs="Times New Roman"/>
          <w:lang w:val="sr-Latn-RS"/>
        </w:rPr>
        <w:t>u</w:t>
      </w:r>
      <w:r w:rsidR="00786DF7" w:rsidRPr="00C64DB6">
        <w:rPr>
          <w:rFonts w:ascii="Myriad Pro" w:hAnsi="Myriad Pro" w:cs="Times New Roman"/>
          <w:lang w:val="sr-Latn-RS"/>
        </w:rPr>
        <w:t xml:space="preserve"> </w:t>
      </w:r>
      <w:r>
        <w:rPr>
          <w:rFonts w:ascii="Myriad Pro" w:hAnsi="Myriad Pro" w:cs="Times New Roman"/>
          <w:lang w:val="sr-Latn-RS"/>
        </w:rPr>
        <w:t>i</w:t>
      </w:r>
      <w:r w:rsidR="00786DF7" w:rsidRPr="00C64DB6">
        <w:rPr>
          <w:rFonts w:ascii="Myriad Pro" w:hAnsi="Myriad Pro" w:cs="Times New Roman"/>
          <w:lang w:val="sr-Latn-RS"/>
        </w:rPr>
        <w:t>zjav</w:t>
      </w:r>
      <w:r w:rsidR="005A73C7">
        <w:rPr>
          <w:rFonts w:ascii="Myriad Pro" w:hAnsi="Myriad Pro" w:cs="Times New Roman"/>
          <w:lang w:val="sr-Latn-RS"/>
        </w:rPr>
        <w:t>u</w:t>
      </w:r>
      <w:r w:rsidR="00786DF7" w:rsidRPr="00C64DB6">
        <w:rPr>
          <w:rFonts w:ascii="Myriad Pro" w:hAnsi="Myriad Pro" w:cs="Times New Roman"/>
          <w:lang w:val="sr-Latn-RS"/>
        </w:rPr>
        <w:t xml:space="preserve"> ovlašćenog lica</w:t>
      </w:r>
      <w:r>
        <w:rPr>
          <w:rFonts w:ascii="Myriad Pro" w:hAnsi="Myriad Pro" w:cs="Times New Roman"/>
          <w:lang w:val="sr-Latn-RS"/>
        </w:rPr>
        <w:t xml:space="preserve"> </w:t>
      </w:r>
      <w:r w:rsidR="00786DF7" w:rsidRPr="00C64DB6">
        <w:rPr>
          <w:rFonts w:ascii="Myriad Pro" w:hAnsi="Myriad Pro" w:cs="Times New Roman"/>
          <w:lang w:val="sr-Latn-RS"/>
        </w:rPr>
        <w:t>da preduzeće:</w:t>
      </w:r>
    </w:p>
    <w:p w14:paraId="538BC319" w14:textId="71488E35" w:rsidR="00786DF7" w:rsidRPr="00786DF7" w:rsidRDefault="0078077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>
        <w:rPr>
          <w:rFonts w:ascii="Myriad Pro" w:hAnsi="Myriad Pro" w:cs="Times New Roman"/>
          <w:bCs/>
          <w:lang w:val="en-US"/>
        </w:rPr>
        <w:t>nije</w:t>
      </w:r>
      <w:proofErr w:type="spellEnd"/>
      <w:r>
        <w:rPr>
          <w:rFonts w:ascii="Myriad Pro" w:hAnsi="Myriad Pro" w:cs="Times New Roman"/>
          <w:bCs/>
          <w:lang w:val="en-US"/>
        </w:rPr>
        <w:t xml:space="preserve"> </w:t>
      </w:r>
      <w:r w:rsidR="00786DF7" w:rsidRPr="00786DF7">
        <w:rPr>
          <w:rFonts w:ascii="Myriad Pro" w:hAnsi="Myriad Pro" w:cs="Times New Roman"/>
          <w:bCs/>
          <w:lang w:val="en-US"/>
        </w:rPr>
        <w:t xml:space="preserve">pod </w:t>
      </w:r>
      <w:proofErr w:type="spellStart"/>
      <w:r w:rsidR="00786DF7" w:rsidRPr="00786DF7">
        <w:rPr>
          <w:rFonts w:ascii="Myriad Pro" w:hAnsi="Myriad Pro" w:cs="Times New Roman"/>
          <w:bCs/>
          <w:lang w:val="en-US"/>
        </w:rPr>
        <w:t>bankrotom</w:t>
      </w:r>
      <w:proofErr w:type="spellEnd"/>
      <w:r w:rsidR="00786DF7" w:rsidRPr="00786DF7">
        <w:rPr>
          <w:rFonts w:ascii="Myriad Pro" w:hAnsi="Myriad Pro" w:cs="Times New Roman"/>
          <w:bCs/>
          <w:lang w:val="en-US"/>
        </w:rPr>
        <w:t>,</w:t>
      </w:r>
    </w:p>
    <w:p w14:paraId="33C88979" w14:textId="1A904665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je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kakvo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plaćanje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prema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64DB6">
        <w:rPr>
          <w:rFonts w:ascii="Myriad Pro" w:hAnsi="Myriad Pro" w:cs="Times New Roman"/>
          <w:bCs/>
          <w:lang w:val="en-US"/>
        </w:rPr>
        <w:t>preduzeću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obustavljeno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prema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sudskoj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presudi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koje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je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rezultiralo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totalnim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djelimičnim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gubitkom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prava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na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upravljanje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raspolaganje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imovinom</w:t>
      </w:r>
      <w:proofErr w:type="spellEnd"/>
      <w:r w:rsidRPr="00786DF7">
        <w:rPr>
          <w:rFonts w:ascii="Myriad Pro" w:hAnsi="Myriad Pro" w:cs="Times New Roman"/>
          <w:bCs/>
          <w:lang w:val="en-US"/>
        </w:rPr>
        <w:t>,</w:t>
      </w:r>
    </w:p>
    <w:p w14:paraId="2F4EB64F" w14:textId="6448DF48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kakvi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pravni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postupci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pokrenuti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protiv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64DB6">
        <w:rPr>
          <w:rFonts w:ascii="Myriad Pro" w:hAnsi="Myriad Pro" w:cs="Times New Roman"/>
          <w:bCs/>
          <w:lang w:val="en-US"/>
        </w:rPr>
        <w:t>preduzeća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, a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koji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uključuju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nalog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za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suspenziju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plaćanja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mogu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rezultirati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proglašenju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bankrota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povlače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potpuni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djelimični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gubitak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prava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na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upravljanje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raspolaganje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imovinom</w:t>
      </w:r>
      <w:proofErr w:type="spellEnd"/>
      <w:r w:rsidRPr="00786DF7">
        <w:rPr>
          <w:rFonts w:ascii="Myriad Pro" w:hAnsi="Myriad Pro" w:cs="Times New Roman"/>
          <w:bCs/>
          <w:lang w:val="en-US"/>
        </w:rPr>
        <w:t>,</w:t>
      </w:r>
    </w:p>
    <w:p w14:paraId="79B4B5E2" w14:textId="60E49BE6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je </w:t>
      </w:r>
      <w:proofErr w:type="spellStart"/>
      <w:r w:rsidRPr="00C64DB6">
        <w:rPr>
          <w:rFonts w:ascii="Myriad Pro" w:hAnsi="Myriad Pro" w:cs="Times New Roman"/>
          <w:bCs/>
          <w:lang w:val="en-US"/>
        </w:rPr>
        <w:t>preduzeće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konačnom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presudom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</w:t>
      </w:r>
      <w:r w:rsidRPr="00C64DB6">
        <w:rPr>
          <w:rFonts w:ascii="Myriad Pro" w:hAnsi="Myriad Pro" w:cs="Times New Roman"/>
          <w:bCs/>
          <w:lang w:val="en-US"/>
        </w:rPr>
        <w:t>krivljeno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za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prekršaj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prestup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koji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se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tiče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ponašanja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poslu</w:t>
      </w:r>
      <w:proofErr w:type="spellEnd"/>
      <w:r w:rsidRPr="00786DF7">
        <w:rPr>
          <w:rFonts w:ascii="Myriad Pro" w:hAnsi="Myriad Pro" w:cs="Times New Roman"/>
          <w:bCs/>
          <w:lang w:val="en-US"/>
        </w:rPr>
        <w:t>,</w:t>
      </w:r>
    </w:p>
    <w:p w14:paraId="24B2A05B" w14:textId="77777777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krivi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za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koju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drugu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ozbiljnu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grešku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profesionalnom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ponašanju</w:t>
      </w:r>
      <w:proofErr w:type="spellEnd"/>
      <w:r w:rsidRPr="00786DF7">
        <w:rPr>
          <w:rFonts w:ascii="Myriad Pro" w:hAnsi="Myriad Pro" w:cs="Times New Roman"/>
          <w:bCs/>
          <w:lang w:val="en-US"/>
        </w:rPr>
        <w:t>,</w:t>
      </w:r>
    </w:p>
    <w:p w14:paraId="73BE8345" w14:textId="77777777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lastRenderedPageBreak/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propustili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ispuniti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kakve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obaveze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koje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se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odnose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na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plaćanje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socijalnog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osiguranja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poreza</w:t>
      </w:r>
      <w:proofErr w:type="spellEnd"/>
      <w:r w:rsidRPr="00786DF7">
        <w:rPr>
          <w:rFonts w:ascii="Myriad Pro" w:hAnsi="Myriad Pro" w:cs="Times New Roman"/>
          <w:bCs/>
          <w:lang w:val="en-US"/>
        </w:rPr>
        <w:t>,</w:t>
      </w:r>
    </w:p>
    <w:p w14:paraId="6EBEE174" w14:textId="77777777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krivi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za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ozbiljno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dostavljanje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netačnih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informacija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pogledu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profesionalnih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aktivnosti</w:t>
      </w:r>
      <w:proofErr w:type="spellEnd"/>
      <w:r w:rsidRPr="00786DF7">
        <w:rPr>
          <w:rFonts w:ascii="Myriad Pro" w:hAnsi="Myriad Pro" w:cs="Times New Roman"/>
          <w:bCs/>
          <w:lang w:val="en-US"/>
        </w:rPr>
        <w:t>,</w:t>
      </w:r>
    </w:p>
    <w:p w14:paraId="5585F084" w14:textId="13D8B793" w:rsidR="000344A1" w:rsidRPr="00C64DB6" w:rsidRDefault="00786DF7" w:rsidP="006A06F5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proglašeni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krivima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izvođenju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usljed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kakvog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narušavanja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ugovornih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obaveza</w:t>
      </w:r>
      <w:proofErr w:type="spellEnd"/>
      <w:r w:rsidR="006A06F5" w:rsidRPr="00C64DB6">
        <w:rPr>
          <w:rFonts w:ascii="Myriad Pro" w:hAnsi="Myriad Pro" w:cs="Times New Roman"/>
          <w:bCs/>
          <w:lang w:val="en-US"/>
        </w:rPr>
        <w:t>.</w:t>
      </w:r>
    </w:p>
    <w:p w14:paraId="641E20D3" w14:textId="5357336C" w:rsidR="00FA74BE" w:rsidRDefault="00FA74BE" w:rsidP="002955CB">
      <w:pPr>
        <w:jc w:val="both"/>
        <w:rPr>
          <w:rFonts w:ascii="Myriad Pro" w:hAnsi="Myriad Pro" w:cs="Times New Roman"/>
          <w:b/>
          <w:bCs/>
          <w:lang w:val="sr-Latn-RS"/>
        </w:rPr>
      </w:pPr>
      <w:r w:rsidRPr="005A73C7">
        <w:rPr>
          <w:rFonts w:ascii="Myriad Pro" w:hAnsi="Myriad Pro" w:cs="Times New Roman"/>
          <w:b/>
          <w:bCs/>
          <w:lang w:val="sr-Latn-RS"/>
        </w:rPr>
        <w:t>Prioritet će imati preduzeća</w:t>
      </w:r>
      <w:r w:rsidR="00DE5508" w:rsidRPr="005A73C7">
        <w:rPr>
          <w:rFonts w:ascii="Myriad Pro" w:hAnsi="Myriad Pro" w:cs="Times New Roman"/>
          <w:b/>
          <w:bCs/>
          <w:lang w:val="sr-Latn-RS"/>
        </w:rPr>
        <w:t xml:space="preserve"> </w:t>
      </w:r>
      <w:r w:rsidRPr="005A73C7">
        <w:rPr>
          <w:rFonts w:ascii="Myriad Pro" w:hAnsi="Myriad Pro" w:cs="Times New Roman"/>
          <w:b/>
          <w:bCs/>
          <w:lang w:val="sr-Latn-RS"/>
        </w:rPr>
        <w:t>koj</w:t>
      </w:r>
      <w:r w:rsidR="00DE5508" w:rsidRPr="005A73C7">
        <w:rPr>
          <w:rFonts w:ascii="Myriad Pro" w:hAnsi="Myriad Pro" w:cs="Times New Roman"/>
          <w:b/>
          <w:bCs/>
          <w:lang w:val="sr-Latn-RS"/>
        </w:rPr>
        <w:t>a</w:t>
      </w:r>
      <w:r w:rsidRPr="005A73C7">
        <w:rPr>
          <w:rFonts w:ascii="Myriad Pro" w:hAnsi="Myriad Pro" w:cs="Times New Roman"/>
          <w:b/>
          <w:bCs/>
          <w:lang w:val="sr-Latn-RS"/>
        </w:rPr>
        <w:t xml:space="preserve"> </w:t>
      </w:r>
      <w:r w:rsidR="0016064E" w:rsidRPr="005A73C7">
        <w:rPr>
          <w:rFonts w:ascii="Myriad Pro" w:hAnsi="Myriad Pro" w:cs="Times New Roman"/>
          <w:b/>
          <w:bCs/>
          <w:lang w:val="sr-Latn-RS"/>
        </w:rPr>
        <w:t>pokažu</w:t>
      </w:r>
      <w:r w:rsidR="005A73C7" w:rsidRPr="005A73C7">
        <w:rPr>
          <w:rFonts w:ascii="Myriad Pro" w:hAnsi="Myriad Pro" w:cs="Times New Roman"/>
          <w:b/>
          <w:bCs/>
          <w:lang w:val="sr-Latn-RS"/>
        </w:rPr>
        <w:t xml:space="preserve"> </w:t>
      </w:r>
      <w:r w:rsidRPr="005A73C7">
        <w:rPr>
          <w:rFonts w:ascii="Myriad Pro" w:hAnsi="Myriad Pro" w:cs="Times New Roman"/>
          <w:b/>
          <w:bCs/>
          <w:lang w:val="sr-Latn-RS"/>
        </w:rPr>
        <w:t>da su zainteresovan</w:t>
      </w:r>
      <w:r w:rsidR="00DE5508" w:rsidRPr="005A73C7">
        <w:rPr>
          <w:rFonts w:ascii="Myriad Pro" w:hAnsi="Myriad Pro" w:cs="Times New Roman"/>
          <w:b/>
          <w:bCs/>
          <w:lang w:val="sr-Latn-RS"/>
        </w:rPr>
        <w:t>a</w:t>
      </w:r>
      <w:r w:rsidRPr="005A73C7">
        <w:rPr>
          <w:rFonts w:ascii="Myriad Pro" w:hAnsi="Myriad Pro" w:cs="Times New Roman"/>
          <w:b/>
          <w:bCs/>
          <w:lang w:val="sr-Latn-RS"/>
        </w:rPr>
        <w:t xml:space="preserve"> za obezb</w:t>
      </w:r>
      <w:r w:rsidR="009357EE" w:rsidRPr="005A73C7">
        <w:rPr>
          <w:rFonts w:ascii="Myriad Pro" w:hAnsi="Myriad Pro" w:cs="Times New Roman"/>
          <w:b/>
          <w:bCs/>
          <w:lang w:val="sr-Latn-RS"/>
        </w:rPr>
        <w:t>j</w:t>
      </w:r>
      <w:r w:rsidRPr="005A73C7">
        <w:rPr>
          <w:rFonts w:ascii="Myriad Pro" w:hAnsi="Myriad Pro" w:cs="Times New Roman"/>
          <w:b/>
          <w:bCs/>
          <w:lang w:val="sr-Latn-RS"/>
        </w:rPr>
        <w:t>eđivanje</w:t>
      </w:r>
      <w:r w:rsidR="005A73C7" w:rsidRPr="005A73C7">
        <w:rPr>
          <w:rFonts w:ascii="Myriad Pro" w:hAnsi="Myriad Pro" w:cs="Times New Roman"/>
          <w:b/>
          <w:bCs/>
          <w:lang w:val="sr-Latn-RS"/>
        </w:rPr>
        <w:t xml:space="preserve"> </w:t>
      </w:r>
      <w:r w:rsidRPr="005A73C7">
        <w:rPr>
          <w:rFonts w:ascii="Myriad Pro" w:hAnsi="Myriad Pro" w:cs="Times New Roman"/>
          <w:b/>
          <w:bCs/>
          <w:lang w:val="sr-Latn-RS"/>
        </w:rPr>
        <w:t>zaposlenja kandidatima</w:t>
      </w:r>
      <w:r w:rsidR="009357EE" w:rsidRPr="005A73C7">
        <w:rPr>
          <w:rFonts w:ascii="Myriad Pro" w:hAnsi="Myriad Pro" w:cs="Times New Roman"/>
          <w:b/>
          <w:bCs/>
          <w:lang w:val="sr-Latn-RS"/>
        </w:rPr>
        <w:t>/kinjama</w:t>
      </w:r>
      <w:r w:rsidR="0016064E" w:rsidRPr="005A73C7">
        <w:rPr>
          <w:rFonts w:ascii="Myriad Pro" w:hAnsi="Myriad Pro" w:cs="Times New Roman"/>
          <w:b/>
          <w:bCs/>
          <w:lang w:val="sr-Latn-RS"/>
        </w:rPr>
        <w:t xml:space="preserve"> nakon završetka programa</w:t>
      </w:r>
      <w:r w:rsidR="002955CB" w:rsidRPr="005A73C7">
        <w:rPr>
          <w:rFonts w:ascii="Myriad Pro" w:hAnsi="Myriad Pro" w:cs="Times New Roman"/>
          <w:b/>
          <w:bCs/>
          <w:lang w:val="sr-Latn-RS"/>
        </w:rPr>
        <w:t>.</w:t>
      </w:r>
    </w:p>
    <w:p w14:paraId="535C8EF3" w14:textId="77777777" w:rsidR="00681469" w:rsidRPr="005A73C7" w:rsidRDefault="00681469" w:rsidP="002955CB">
      <w:pPr>
        <w:jc w:val="both"/>
        <w:rPr>
          <w:rFonts w:ascii="Myriad Pro" w:hAnsi="Myriad Pro" w:cs="Times New Roman"/>
          <w:b/>
          <w:bCs/>
          <w:lang w:val="sr-Latn-RS"/>
        </w:rPr>
      </w:pPr>
    </w:p>
    <w:p w14:paraId="0E64D067" w14:textId="02D8D45A" w:rsidR="00981CA5" w:rsidRPr="00681469" w:rsidRDefault="002955CB" w:rsidP="00EC6353">
      <w:pPr>
        <w:rPr>
          <w:rFonts w:ascii="Myriad Pro" w:hAnsi="Myriad Pro" w:cs="Times New Roman"/>
          <w:b/>
          <w:lang w:val="sr-Latn-RS"/>
        </w:rPr>
      </w:pPr>
      <w:r w:rsidRPr="00681469">
        <w:rPr>
          <w:rFonts w:ascii="Myriad Pro" w:hAnsi="Myriad Pro" w:cs="Times New Roman"/>
          <w:b/>
          <w:lang w:val="sr-Latn-RS"/>
        </w:rPr>
        <w:t>P</w:t>
      </w:r>
      <w:r w:rsidR="00681469" w:rsidRPr="00681469">
        <w:rPr>
          <w:rFonts w:ascii="Myriad Pro" w:hAnsi="Myriad Pro" w:cs="Times New Roman"/>
          <w:b/>
          <w:lang w:val="sr-Latn-RS"/>
        </w:rPr>
        <w:t>RIJAVA</w:t>
      </w:r>
    </w:p>
    <w:p w14:paraId="418F5DF3" w14:textId="34F45219" w:rsidR="00F33DE1" w:rsidRPr="00FE698D" w:rsidRDefault="00F33DE1" w:rsidP="00FE698D">
      <w:pPr>
        <w:jc w:val="both"/>
        <w:rPr>
          <w:rFonts w:ascii="Myriad Pro" w:hAnsi="Myriad Pro" w:cs="Times New Roman"/>
          <w:lang w:val="sr-Latn-RS"/>
        </w:rPr>
      </w:pPr>
      <w:r w:rsidRPr="00FE698D">
        <w:rPr>
          <w:rFonts w:ascii="Myriad Pro" w:hAnsi="Myriad Pro" w:cs="Times New Roman"/>
          <w:lang w:val="sr-Latn-RS"/>
        </w:rPr>
        <w:t xml:space="preserve">Sva </w:t>
      </w:r>
      <w:r w:rsidR="00FE698D" w:rsidRPr="00FE698D">
        <w:rPr>
          <w:rFonts w:ascii="Myriad Pro" w:hAnsi="Myriad Pro" w:cs="Times New Roman"/>
          <w:lang w:val="sr-Latn-RS"/>
        </w:rPr>
        <w:t>preduzeća</w:t>
      </w:r>
      <w:r w:rsidR="00DE5508">
        <w:rPr>
          <w:rFonts w:ascii="Myriad Pro" w:hAnsi="Myriad Pro" w:cs="Times New Roman"/>
          <w:lang w:val="sr-Latn-RS"/>
        </w:rPr>
        <w:t xml:space="preserve"> </w:t>
      </w:r>
      <w:r w:rsidRPr="00FE698D">
        <w:rPr>
          <w:rFonts w:ascii="Myriad Pro" w:hAnsi="Myriad Pro" w:cs="Times New Roman"/>
          <w:lang w:val="sr-Latn-RS"/>
        </w:rPr>
        <w:t>zainteresovan</w:t>
      </w:r>
      <w:r w:rsidR="00DE5508">
        <w:rPr>
          <w:rFonts w:ascii="Myriad Pro" w:hAnsi="Myriad Pro" w:cs="Times New Roman"/>
          <w:lang w:val="sr-Latn-RS"/>
        </w:rPr>
        <w:t>a</w:t>
      </w:r>
      <w:r w:rsidRPr="00FE698D">
        <w:rPr>
          <w:rFonts w:ascii="Myriad Pro" w:hAnsi="Myriad Pro" w:cs="Times New Roman"/>
          <w:lang w:val="sr-Latn-RS"/>
        </w:rPr>
        <w:t xml:space="preserve"> za </w:t>
      </w:r>
      <w:r w:rsidR="005A73C7">
        <w:rPr>
          <w:rFonts w:ascii="Myriad Pro" w:hAnsi="Myriad Pro" w:cs="Times New Roman"/>
          <w:lang w:val="sr-Latn-RS"/>
        </w:rPr>
        <w:t>u</w:t>
      </w:r>
      <w:r w:rsidR="005A73C7">
        <w:rPr>
          <w:rFonts w:ascii="Myriad Pro" w:hAnsi="Myriad Pro" w:cs="Times New Roman"/>
          <w:lang w:val="sr-Latn-ME"/>
        </w:rPr>
        <w:t>češće u ovom Programu</w:t>
      </w:r>
      <w:r w:rsidRPr="00FE698D">
        <w:rPr>
          <w:rFonts w:ascii="Myriad Pro" w:hAnsi="Myriad Pro" w:cs="Times New Roman"/>
          <w:lang w:val="sr-Latn-RS"/>
        </w:rPr>
        <w:t xml:space="preserve"> moraju da dostave </w:t>
      </w:r>
      <w:r w:rsidR="00682050" w:rsidRPr="00FE698D">
        <w:rPr>
          <w:rFonts w:ascii="Myriad Pro" w:hAnsi="Myriad Pro" w:cs="Times New Roman"/>
          <w:lang w:val="sr-Latn-RS"/>
        </w:rPr>
        <w:t>sl</w:t>
      </w:r>
      <w:r w:rsidR="00C5675F">
        <w:rPr>
          <w:rFonts w:ascii="Myriad Pro" w:hAnsi="Myriad Pro" w:cs="Times New Roman"/>
          <w:lang w:val="sr-Latn-RS"/>
        </w:rPr>
        <w:t>j</w:t>
      </w:r>
      <w:r w:rsidR="00682050" w:rsidRPr="00FE698D">
        <w:rPr>
          <w:rFonts w:ascii="Myriad Pro" w:hAnsi="Myriad Pro" w:cs="Times New Roman"/>
          <w:lang w:val="sr-Latn-RS"/>
        </w:rPr>
        <w:t>edeća</w:t>
      </w:r>
      <w:r w:rsidRPr="00FE698D">
        <w:rPr>
          <w:rFonts w:ascii="Myriad Pro" w:hAnsi="Myriad Pro" w:cs="Times New Roman"/>
          <w:lang w:val="sr-Latn-RS"/>
        </w:rPr>
        <w:t xml:space="preserve"> dokumenta fizički ili u elektronskoj formi:</w:t>
      </w:r>
    </w:p>
    <w:p w14:paraId="341416B5" w14:textId="30BA5349" w:rsidR="00F33DE1" w:rsidRPr="00C64DB6" w:rsidRDefault="0016064E" w:rsidP="00C64DB6">
      <w:pPr>
        <w:spacing w:after="0" w:line="240" w:lineRule="auto"/>
        <w:rPr>
          <w:rFonts w:ascii="Myriad Pro" w:hAnsi="Myriad Pro" w:cs="Times New Roman"/>
          <w:lang w:val="sr-Latn-RS"/>
        </w:rPr>
      </w:pPr>
      <w:r w:rsidRPr="00C64DB6">
        <w:rPr>
          <w:rFonts w:ascii="Myriad Pro" w:hAnsi="Myriad Pro" w:cs="Times New Roman"/>
          <w:lang w:val="sr-Latn-RS"/>
        </w:rPr>
        <w:t xml:space="preserve">1. </w:t>
      </w:r>
      <w:r w:rsidR="00F33DE1" w:rsidRPr="00C64DB6">
        <w:rPr>
          <w:rFonts w:ascii="Myriad Pro" w:hAnsi="Myriad Pro" w:cs="Times New Roman"/>
          <w:lang w:val="sr-Latn-RS"/>
        </w:rPr>
        <w:t>Potvrd</w:t>
      </w:r>
      <w:r w:rsidR="00C020BA">
        <w:rPr>
          <w:rFonts w:ascii="Myriad Pro" w:hAnsi="Myriad Pro" w:cs="Times New Roman"/>
          <w:lang w:val="sr-Latn-RS"/>
        </w:rPr>
        <w:t>u</w:t>
      </w:r>
      <w:r w:rsidR="00F33DE1" w:rsidRPr="00C64DB6">
        <w:rPr>
          <w:rFonts w:ascii="Myriad Pro" w:hAnsi="Myriad Pro" w:cs="Times New Roman"/>
          <w:lang w:val="sr-Latn-RS"/>
        </w:rPr>
        <w:t xml:space="preserve"> o registraciji </w:t>
      </w:r>
      <w:r w:rsidR="00682050" w:rsidRPr="00C64DB6">
        <w:rPr>
          <w:rFonts w:ascii="Myriad Pro" w:hAnsi="Myriad Pro" w:cs="Times New Roman"/>
          <w:lang w:val="sr-Latn-RS"/>
        </w:rPr>
        <w:t>preduzeća</w:t>
      </w:r>
      <w:r w:rsidRPr="00C64DB6">
        <w:rPr>
          <w:rFonts w:ascii="Myriad Pro" w:hAnsi="Myriad Pro" w:cs="Times New Roman"/>
          <w:lang w:val="sr-Latn-RS"/>
        </w:rPr>
        <w:t xml:space="preserve"> </w:t>
      </w:r>
      <w:r w:rsidR="00F33DE1" w:rsidRPr="00C64DB6">
        <w:rPr>
          <w:rFonts w:ascii="Myriad Pro" w:hAnsi="Myriad Pro" w:cs="Times New Roman"/>
          <w:lang w:val="sr-Latn-RS"/>
        </w:rPr>
        <w:t>i</w:t>
      </w:r>
      <w:r w:rsidR="00682050" w:rsidRPr="00C64DB6">
        <w:rPr>
          <w:rFonts w:ascii="Myriad Pro" w:hAnsi="Myriad Pro" w:cs="Times New Roman"/>
          <w:lang w:val="sr-Latn-RS"/>
        </w:rPr>
        <w:t xml:space="preserve"> </w:t>
      </w:r>
      <w:r w:rsidR="00F33DE1" w:rsidRPr="00C64DB6">
        <w:rPr>
          <w:rFonts w:ascii="Myriad Pro" w:hAnsi="Myriad Pro" w:cs="Times New Roman"/>
          <w:lang w:val="sr-Latn-RS"/>
        </w:rPr>
        <w:t>kopij</w:t>
      </w:r>
      <w:r w:rsidR="005A73C7">
        <w:rPr>
          <w:rFonts w:ascii="Myriad Pro" w:hAnsi="Myriad Pro" w:cs="Times New Roman"/>
          <w:lang w:val="sr-Latn-RS"/>
        </w:rPr>
        <w:t>u</w:t>
      </w:r>
      <w:r w:rsidR="00F33DE1" w:rsidRPr="00C64DB6">
        <w:rPr>
          <w:rFonts w:ascii="Myriad Pro" w:hAnsi="Myriad Pro" w:cs="Times New Roman"/>
          <w:lang w:val="sr-Latn-RS"/>
        </w:rPr>
        <w:t xml:space="preserve"> lične karte vlasnika </w:t>
      </w:r>
      <w:r w:rsidR="00491903" w:rsidRPr="005A73C7">
        <w:rPr>
          <w:rFonts w:ascii="Myriad Pro" w:hAnsi="Myriad Pro" w:cs="Times New Roman"/>
          <w:lang w:val="sr-Latn-RS"/>
        </w:rPr>
        <w:t>preduzeća</w:t>
      </w:r>
      <w:r w:rsidR="00F33DE1" w:rsidRPr="005A73C7">
        <w:rPr>
          <w:rFonts w:ascii="Myriad Pro" w:hAnsi="Myriad Pro" w:cs="Times New Roman"/>
          <w:lang w:val="sr-Latn-RS"/>
        </w:rPr>
        <w:t>,</w:t>
      </w:r>
    </w:p>
    <w:p w14:paraId="239D8204" w14:textId="51B5F5B6" w:rsidR="00F33DE1" w:rsidRPr="00C64DB6" w:rsidRDefault="0016064E" w:rsidP="00C64DB6">
      <w:pPr>
        <w:spacing w:after="0" w:line="240" w:lineRule="auto"/>
        <w:rPr>
          <w:rFonts w:ascii="Myriad Pro" w:hAnsi="Myriad Pro" w:cs="Times New Roman"/>
          <w:lang w:val="sr-Latn-RS"/>
        </w:rPr>
      </w:pPr>
      <w:r w:rsidRPr="00C64DB6">
        <w:rPr>
          <w:rFonts w:ascii="Myriad Pro" w:hAnsi="Myriad Pro" w:cs="Times New Roman"/>
          <w:lang w:val="sr-Latn-RS"/>
        </w:rPr>
        <w:t xml:space="preserve">2. </w:t>
      </w:r>
      <w:r w:rsidR="00F33DE1" w:rsidRPr="00C64DB6">
        <w:rPr>
          <w:rFonts w:ascii="Myriad Pro" w:hAnsi="Myriad Pro" w:cs="Times New Roman"/>
          <w:lang w:val="sr-Latn-RS"/>
        </w:rPr>
        <w:t xml:space="preserve">Prijavni formular (popunjava </w:t>
      </w:r>
      <w:r w:rsidR="008B4480" w:rsidRPr="00C64DB6">
        <w:rPr>
          <w:rFonts w:ascii="Myriad Pro" w:hAnsi="Myriad Pro" w:cs="Times New Roman"/>
          <w:lang w:val="sr-Latn-RS"/>
        </w:rPr>
        <w:t>ovlašćeno</w:t>
      </w:r>
      <w:r w:rsidR="00F33DE1" w:rsidRPr="00C64DB6">
        <w:rPr>
          <w:rFonts w:ascii="Myriad Pro" w:hAnsi="Myriad Pro" w:cs="Times New Roman"/>
          <w:lang w:val="sr-Latn-RS"/>
        </w:rPr>
        <w:t xml:space="preserve"> lice)</w:t>
      </w:r>
      <w:r w:rsidR="00BB74DB" w:rsidRPr="00C64DB6">
        <w:rPr>
          <w:rFonts w:ascii="Myriad Pro" w:hAnsi="Myriad Pro" w:cs="Times New Roman"/>
          <w:lang w:val="sr-Latn-RS"/>
        </w:rPr>
        <w:t>.</w:t>
      </w:r>
    </w:p>
    <w:p w14:paraId="1424A02C" w14:textId="2AB57BE2" w:rsidR="00F9424B" w:rsidRDefault="00F9424B" w:rsidP="00E10227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Prijedlog programa obuke</w:t>
      </w:r>
      <w:r w:rsidR="0016064E">
        <w:rPr>
          <w:rFonts w:ascii="Myriad Pro" w:hAnsi="Myriad Pro" w:cs="Times New Roman"/>
          <w:lang w:val="sr-Latn-RS"/>
        </w:rPr>
        <w:t xml:space="preserve"> koji je dio prijavnog formulara</w:t>
      </w:r>
      <w:r>
        <w:rPr>
          <w:rFonts w:ascii="Myriad Pro" w:hAnsi="Myriad Pro" w:cs="Times New Roman"/>
          <w:lang w:val="sr-Latn-RS"/>
        </w:rPr>
        <w:t>, sa jasno naznačenim uslovima koje pruža zainteresovani poslodavac.</w:t>
      </w:r>
    </w:p>
    <w:p w14:paraId="6CEDEE09" w14:textId="531EFEB1" w:rsidR="00F9424B" w:rsidRPr="00852C9E" w:rsidRDefault="00F9424B" w:rsidP="00E10227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Mogućnost i trajanje nastavka angažmana mlade osobe na istim ili sličnim poslovima nakon završetka Programa</w:t>
      </w:r>
      <w:r w:rsidR="00DC73F2">
        <w:rPr>
          <w:rFonts w:ascii="Myriad Pro" w:hAnsi="Myriad Pro" w:cs="Times New Roman"/>
          <w:lang w:val="sr-Latn-RS"/>
        </w:rPr>
        <w:t xml:space="preserve"> će se dodatno bodovati i dati prednost</w:t>
      </w:r>
      <w:r w:rsidR="0016064E">
        <w:rPr>
          <w:rFonts w:ascii="Myriad Pro" w:hAnsi="Myriad Pro" w:cs="Times New Roman"/>
          <w:lang w:val="sr-Latn-RS"/>
        </w:rPr>
        <w:t xml:space="preserve"> (u prijavnom obrascu)</w:t>
      </w:r>
      <w:r>
        <w:rPr>
          <w:rFonts w:ascii="Myriad Pro" w:hAnsi="Myriad Pro" w:cs="Times New Roman"/>
          <w:lang w:val="sr-Latn-RS"/>
        </w:rPr>
        <w:t>.</w:t>
      </w:r>
    </w:p>
    <w:p w14:paraId="074C5E66" w14:textId="77777777" w:rsidR="00E10227" w:rsidRDefault="00E10227" w:rsidP="00E10227">
      <w:pPr>
        <w:spacing w:after="0" w:line="240" w:lineRule="auto"/>
        <w:jc w:val="both"/>
        <w:rPr>
          <w:rFonts w:ascii="Myriad Pro" w:hAnsi="Myriad Pro"/>
          <w:b/>
          <w:color w:val="FF0000"/>
        </w:rPr>
      </w:pPr>
    </w:p>
    <w:p w14:paraId="4F6B1038" w14:textId="658D7035" w:rsidR="00A747AF" w:rsidRDefault="00A747AF" w:rsidP="00E10227">
      <w:pPr>
        <w:spacing w:after="0" w:line="240" w:lineRule="auto"/>
        <w:jc w:val="both"/>
        <w:rPr>
          <w:rFonts w:ascii="Myriad Pro" w:hAnsi="Myriad Pro"/>
          <w:b/>
          <w:color w:val="FF0000"/>
          <w:lang w:val="sr-Latn-RS"/>
        </w:rPr>
      </w:pPr>
      <w:r w:rsidRPr="00BB74DB">
        <w:rPr>
          <w:rFonts w:ascii="Myriad Pro" w:hAnsi="Myriad Pro"/>
          <w:b/>
          <w:color w:val="FF0000"/>
          <w:lang w:val="sr-Latn-RS"/>
        </w:rPr>
        <w:t>K</w:t>
      </w:r>
      <w:r w:rsidR="00E10227" w:rsidRPr="00BB74DB">
        <w:rPr>
          <w:rFonts w:ascii="Myriad Pro" w:hAnsi="Myriad Pro"/>
          <w:b/>
          <w:color w:val="FF0000"/>
          <w:lang w:val="sr-Latn-RS"/>
        </w:rPr>
        <w:t>o nema prav</w:t>
      </w:r>
      <w:r w:rsidR="005A73C7">
        <w:rPr>
          <w:rFonts w:ascii="Myriad Pro" w:hAnsi="Myriad Pro"/>
          <w:b/>
          <w:color w:val="FF0000"/>
          <w:lang w:val="sr-Latn-RS"/>
        </w:rPr>
        <w:t>o</w:t>
      </w:r>
      <w:r w:rsidR="00E10227" w:rsidRPr="00BB74DB">
        <w:rPr>
          <w:rFonts w:ascii="Myriad Pro" w:hAnsi="Myriad Pro"/>
          <w:b/>
          <w:color w:val="FF0000"/>
          <w:lang w:val="sr-Latn-RS"/>
        </w:rPr>
        <w:t xml:space="preserve"> prijave</w:t>
      </w:r>
      <w:r w:rsidRPr="00BB74DB">
        <w:rPr>
          <w:rFonts w:ascii="Myriad Pro" w:hAnsi="Myriad Pro"/>
          <w:b/>
          <w:color w:val="FF0000"/>
          <w:lang w:val="sr-Latn-RS"/>
        </w:rPr>
        <w:t>?</w:t>
      </w:r>
    </w:p>
    <w:p w14:paraId="5767F650" w14:textId="77777777" w:rsidR="00EF2F5B" w:rsidRPr="00BB74DB" w:rsidRDefault="00EF2F5B" w:rsidP="00E10227">
      <w:pPr>
        <w:spacing w:after="0" w:line="240" w:lineRule="auto"/>
        <w:jc w:val="both"/>
        <w:rPr>
          <w:rFonts w:ascii="Myriad Pro" w:hAnsi="Myriad Pro"/>
          <w:b/>
          <w:color w:val="FF0000"/>
          <w:lang w:val="sr-Latn-RS"/>
        </w:rPr>
      </w:pPr>
    </w:p>
    <w:p w14:paraId="50642902" w14:textId="43A311C4" w:rsidR="00F87F69" w:rsidRPr="00BB74DB" w:rsidRDefault="00124200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Preduze</w:t>
      </w:r>
      <w:r>
        <w:rPr>
          <w:rFonts w:ascii="Myriad Pro" w:hAnsi="Myriad Pro"/>
          <w:lang w:val="bs-Latn-BA"/>
        </w:rPr>
        <w:t>ć</w:t>
      </w:r>
      <w:r>
        <w:rPr>
          <w:rFonts w:ascii="Myriad Pro" w:hAnsi="Myriad Pro"/>
          <w:lang w:val="sr-Latn-RS"/>
        </w:rPr>
        <w:t>a koja za djelatnost imaju f</w:t>
      </w:r>
      <w:r w:rsidR="00F87F69" w:rsidRPr="00BB74DB">
        <w:rPr>
          <w:rFonts w:ascii="Myriad Pro" w:hAnsi="Myriad Pro"/>
          <w:lang w:val="sr-Latn-RS"/>
        </w:rPr>
        <w:t xml:space="preserve">inansijske i </w:t>
      </w:r>
      <w:r w:rsidR="00BB74DB" w:rsidRPr="00BB74DB">
        <w:rPr>
          <w:rFonts w:ascii="Myriad Pro" w:hAnsi="Myriad Pro"/>
          <w:lang w:val="sr-Latn-RS"/>
        </w:rPr>
        <w:t>osiguravajuće</w:t>
      </w:r>
      <w:r w:rsidR="00F87F69" w:rsidRPr="00BB74DB">
        <w:rPr>
          <w:rFonts w:ascii="Myriad Pro" w:hAnsi="Myriad Pro"/>
          <w:lang w:val="sr-Latn-RS"/>
        </w:rPr>
        <w:t xml:space="preserve"> aktivnosti i aktivnosti koje uključuju kockanje, salone za masažu</w:t>
      </w:r>
      <w:r w:rsidR="00BB74DB" w:rsidRPr="00BB74DB">
        <w:rPr>
          <w:rFonts w:ascii="Myriad Pro" w:hAnsi="Myriad Pro"/>
          <w:lang w:val="sr-Latn-RS"/>
        </w:rPr>
        <w:t>,</w:t>
      </w:r>
    </w:p>
    <w:p w14:paraId="2D860054" w14:textId="66696D27" w:rsidR="00F87F69" w:rsidRPr="00BB74DB" w:rsidRDefault="00124200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r w:rsidRPr="00124200">
        <w:rPr>
          <w:rFonts w:ascii="Myriad Pro" w:hAnsi="Myriad Pro"/>
          <w:lang w:val="sr-Latn-RS"/>
        </w:rPr>
        <w:t xml:space="preserve">Preduzeća koja </w:t>
      </w:r>
      <w:r>
        <w:rPr>
          <w:rFonts w:ascii="Myriad Pro" w:hAnsi="Myriad Pro"/>
          <w:lang w:val="sr-Latn-RS"/>
        </w:rPr>
        <w:t>se bave p</w:t>
      </w:r>
      <w:r w:rsidR="00F87F69" w:rsidRPr="00BB74DB">
        <w:rPr>
          <w:rFonts w:ascii="Myriad Pro" w:hAnsi="Myriad Pro"/>
          <w:lang w:val="sr-Latn-RS"/>
        </w:rPr>
        <w:t>roizvodnj</w:t>
      </w:r>
      <w:r>
        <w:rPr>
          <w:rFonts w:ascii="Myriad Pro" w:hAnsi="Myriad Pro"/>
          <w:lang w:val="sr-Latn-RS"/>
        </w:rPr>
        <w:t>om</w:t>
      </w:r>
      <w:r w:rsidR="00F87F69" w:rsidRPr="00BB74DB">
        <w:rPr>
          <w:rFonts w:ascii="Myriad Pro" w:hAnsi="Myriad Pro"/>
          <w:lang w:val="sr-Latn-RS"/>
        </w:rPr>
        <w:t xml:space="preserve"> </w:t>
      </w:r>
      <w:r w:rsidR="00BB74DB" w:rsidRPr="00BB74DB">
        <w:rPr>
          <w:rFonts w:ascii="Myriad Pro" w:hAnsi="Myriad Pro"/>
          <w:lang w:val="sr-Latn-RS"/>
        </w:rPr>
        <w:t>pića</w:t>
      </w:r>
      <w:r w:rsidR="00F87F69" w:rsidRPr="00BB74DB">
        <w:rPr>
          <w:rFonts w:ascii="Myriad Pro" w:hAnsi="Myriad Pro"/>
          <w:lang w:val="sr-Latn-RS"/>
        </w:rPr>
        <w:t xml:space="preserve"> sa visokim sadržajem alkohola, proizvodnja i distribucija oružja</w:t>
      </w:r>
      <w:r w:rsidR="00BB74DB" w:rsidRPr="00BB74DB">
        <w:rPr>
          <w:rFonts w:ascii="Myriad Pro" w:hAnsi="Myriad Pro"/>
          <w:lang w:val="sr-Latn-RS"/>
        </w:rPr>
        <w:t>,</w:t>
      </w:r>
    </w:p>
    <w:p w14:paraId="08C75EC0" w14:textId="6217B584" w:rsidR="00F87F69" w:rsidRPr="00BB74DB" w:rsidRDefault="00BB74DB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bookmarkStart w:id="0" w:name="_Hlk146095306"/>
      <w:r w:rsidRPr="00BB74DB">
        <w:rPr>
          <w:rFonts w:ascii="Myriad Pro" w:hAnsi="Myriad Pro"/>
          <w:lang w:val="sr-Latn-RS"/>
        </w:rPr>
        <w:t>Preduzeća</w:t>
      </w:r>
      <w:r w:rsidR="00F87F69" w:rsidRPr="00BB74DB">
        <w:rPr>
          <w:rFonts w:ascii="Myriad Pro" w:hAnsi="Myriad Pro"/>
          <w:lang w:val="sr-Latn-RS"/>
        </w:rPr>
        <w:t xml:space="preserve"> koja </w:t>
      </w:r>
      <w:bookmarkEnd w:id="0"/>
      <w:r w:rsidR="00F87F69" w:rsidRPr="00BB74DB">
        <w:rPr>
          <w:rFonts w:ascii="Myriad Pro" w:hAnsi="Myriad Pro"/>
          <w:lang w:val="sr-Latn-RS"/>
        </w:rPr>
        <w:t>koriste tehnologije koje dovode do zagađenja životne sredine (kao što su zagađenje vazduha, vode, zemljišta, itd</w:t>
      </w:r>
      <w:r w:rsidR="00AA3669">
        <w:rPr>
          <w:rFonts w:ascii="Myriad Pro" w:hAnsi="Myriad Pro"/>
          <w:lang w:val="sr-Latn-RS"/>
        </w:rPr>
        <w:t>)</w:t>
      </w:r>
      <w:r w:rsidR="00FA6E30">
        <w:rPr>
          <w:rFonts w:ascii="Myriad Pro" w:hAnsi="Myriad Pro"/>
          <w:lang w:val="sr-Latn-RS"/>
        </w:rPr>
        <w:t>,</w:t>
      </w:r>
    </w:p>
    <w:p w14:paraId="0770F79E" w14:textId="3AE98CBC" w:rsidR="00F87F69" w:rsidRDefault="006D0BA9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P</w:t>
      </w:r>
      <w:r w:rsidR="00BB74DB" w:rsidRPr="00BB74DB">
        <w:rPr>
          <w:rFonts w:ascii="Myriad Pro" w:hAnsi="Myriad Pro"/>
          <w:lang w:val="sr-Latn-RS"/>
        </w:rPr>
        <w:t>reduzeća</w:t>
      </w:r>
      <w:r>
        <w:rPr>
          <w:rFonts w:ascii="Myriad Pro" w:hAnsi="Myriad Pro"/>
          <w:lang w:val="sr-Latn-RS"/>
        </w:rPr>
        <w:t xml:space="preserve"> koja ne </w:t>
      </w:r>
      <w:r w:rsidR="00FA6E30">
        <w:rPr>
          <w:rFonts w:ascii="Myriad Pro" w:hAnsi="Myriad Pro"/>
          <w:lang w:val="sr-Latn-RS"/>
        </w:rPr>
        <w:t>posluju</w:t>
      </w:r>
      <w:r>
        <w:rPr>
          <w:rFonts w:ascii="Myriad Pro" w:hAnsi="Myriad Pro"/>
          <w:lang w:val="sr-Latn-RS"/>
        </w:rPr>
        <w:t xml:space="preserve"> u skladu sa propisima Crne Gore (Zakon o privrednim društvima, Zakon o radu, Zakon o poreskoj administraciji, i sl)</w:t>
      </w:r>
      <w:r w:rsidR="00FA6E30">
        <w:rPr>
          <w:rFonts w:ascii="Myriad Pro" w:hAnsi="Myriad Pro"/>
          <w:lang w:val="sr-Latn-RS"/>
        </w:rPr>
        <w:t>,</w:t>
      </w:r>
    </w:p>
    <w:p w14:paraId="79C13D75" w14:textId="3B1BFE7B" w:rsidR="00AA3669" w:rsidRPr="00BB74DB" w:rsidRDefault="00AA3669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Preduzeća koj</w:t>
      </w:r>
      <w:r w:rsidR="00FA6E30">
        <w:rPr>
          <w:rFonts w:ascii="Myriad Pro" w:hAnsi="Myriad Pro"/>
          <w:lang w:val="sr-Latn-RS"/>
        </w:rPr>
        <w:t>a</w:t>
      </w:r>
      <w:r>
        <w:rPr>
          <w:rFonts w:ascii="Myriad Pro" w:hAnsi="Myriad Pro"/>
          <w:lang w:val="sr-Latn-RS"/>
        </w:rPr>
        <w:t xml:space="preserve"> predlogom programa obuke predvide rad na teškim fizičkim poslovima.</w:t>
      </w:r>
    </w:p>
    <w:p w14:paraId="108D250C" w14:textId="77777777" w:rsidR="0020493A" w:rsidRPr="002D3244" w:rsidRDefault="0020493A" w:rsidP="0020493A">
      <w:pPr>
        <w:pStyle w:val="ListParagraph"/>
        <w:spacing w:after="0" w:line="240" w:lineRule="auto"/>
        <w:ind w:left="1620"/>
        <w:jc w:val="both"/>
        <w:rPr>
          <w:rFonts w:ascii="Myriad Pro" w:hAnsi="Myriad Pro"/>
        </w:rPr>
      </w:pPr>
    </w:p>
    <w:p w14:paraId="5AA35A84" w14:textId="20E4D1E6" w:rsidR="006B6D4B" w:rsidRDefault="006B6D4B" w:rsidP="009144E5">
      <w:pPr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Neće se razmatrati prijave preduzeća koj</w:t>
      </w:r>
      <w:r w:rsidR="006237EE">
        <w:rPr>
          <w:rFonts w:ascii="Myriad Pro" w:hAnsi="Myriad Pro" w:cs="Times New Roman"/>
          <w:lang w:val="sr-Latn-RS"/>
        </w:rPr>
        <w:t>a</w:t>
      </w:r>
      <w:r>
        <w:rPr>
          <w:rFonts w:ascii="Myriad Pro" w:hAnsi="Myriad Pro" w:cs="Times New Roman"/>
          <w:lang w:val="sr-Latn-RS"/>
        </w:rPr>
        <w:t xml:space="preserve"> su u konfliktu interesa na sljedeći način:</w:t>
      </w:r>
    </w:p>
    <w:p w14:paraId="4DB5C3DB" w14:textId="33604D23" w:rsidR="006B6D4B" w:rsidRPr="006B6D4B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en-GB"/>
        </w:rPr>
      </w:pPr>
      <w:proofErr w:type="spellStart"/>
      <w:r w:rsidRPr="006B6D4B">
        <w:rPr>
          <w:rFonts w:ascii="Myriad Pro" w:hAnsi="Myriad Pro" w:cs="Times New Roman"/>
          <w:lang w:val="en-GB"/>
        </w:rPr>
        <w:t>ako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su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preduzeća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aplikanti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usko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povezani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sa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službenicima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opštine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- </w:t>
      </w:r>
      <w:proofErr w:type="spellStart"/>
      <w:r w:rsidRPr="006B6D4B">
        <w:rPr>
          <w:rFonts w:ascii="Myriad Pro" w:hAnsi="Myriad Pro" w:cs="Times New Roman"/>
          <w:lang w:val="en-GB"/>
        </w:rPr>
        <w:t>ako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je </w:t>
      </w:r>
      <w:proofErr w:type="spellStart"/>
      <w:r w:rsidRPr="006B6D4B">
        <w:rPr>
          <w:rFonts w:ascii="Myriad Pro" w:hAnsi="Myriad Pro" w:cs="Times New Roman"/>
          <w:lang w:val="en-GB"/>
        </w:rPr>
        <w:t>zaposleni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ovlašteno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lice, </w:t>
      </w:r>
      <w:proofErr w:type="spellStart"/>
      <w:r w:rsidRPr="006B6D4B">
        <w:rPr>
          <w:rFonts w:ascii="Myriad Pro" w:hAnsi="Myriad Pro" w:cs="Times New Roman"/>
          <w:lang w:val="en-GB"/>
        </w:rPr>
        <w:t>direktor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član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Upravnog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odbora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ili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drugih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struktura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preduzeća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lastRenderedPageBreak/>
        <w:t>istovremeno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zaposlen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u </w:t>
      </w:r>
      <w:proofErr w:type="spellStart"/>
      <w:r w:rsidRPr="006B6D4B">
        <w:rPr>
          <w:rFonts w:ascii="Myriad Pro" w:hAnsi="Myriad Pro" w:cs="Times New Roman"/>
          <w:lang w:val="en-GB"/>
        </w:rPr>
        <w:t>Opštini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ustanovama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preduzećima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svim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drugim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pravnim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subjektima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finansiranim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djelimično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ili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u </w:t>
      </w:r>
      <w:proofErr w:type="spellStart"/>
      <w:r w:rsidRPr="006B6D4B">
        <w:rPr>
          <w:rFonts w:ascii="Myriad Pro" w:hAnsi="Myriad Pro" w:cs="Times New Roman"/>
          <w:lang w:val="en-GB"/>
        </w:rPr>
        <w:t>potpunosti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od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strane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Opštine</w:t>
      </w:r>
      <w:proofErr w:type="spellEnd"/>
      <w:r w:rsidRPr="006B6D4B">
        <w:rPr>
          <w:rFonts w:ascii="Myriad Pro" w:hAnsi="Myriad Pro" w:cs="Times New Roman"/>
          <w:lang w:val="en-GB"/>
        </w:rPr>
        <w:t>.</w:t>
      </w:r>
    </w:p>
    <w:p w14:paraId="51277A3B" w14:textId="33981B51" w:rsidR="006B6D4B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en-GB"/>
        </w:rPr>
      </w:pPr>
      <w:proofErr w:type="spellStart"/>
      <w:r w:rsidRPr="006B6D4B">
        <w:rPr>
          <w:rFonts w:ascii="Myriad Pro" w:hAnsi="Myriad Pro" w:cs="Times New Roman"/>
          <w:lang w:val="en-GB"/>
        </w:rPr>
        <w:t>ako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je </w:t>
      </w:r>
      <w:proofErr w:type="spellStart"/>
      <w:r w:rsidRPr="006B6D4B">
        <w:rPr>
          <w:rFonts w:ascii="Myriad Pro" w:hAnsi="Myriad Pro" w:cs="Times New Roman"/>
          <w:lang w:val="en-GB"/>
        </w:rPr>
        <w:t>preduzeće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koje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aplicira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na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bilo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koji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način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povezana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sa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javnim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funkcionerima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u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Crnoj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Gori</w:t>
      </w:r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ako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je </w:t>
      </w:r>
      <w:proofErr w:type="spellStart"/>
      <w:r w:rsidRPr="006B6D4B">
        <w:rPr>
          <w:rFonts w:ascii="Myriad Pro" w:hAnsi="Myriad Pro" w:cs="Times New Roman"/>
          <w:lang w:val="en-GB"/>
        </w:rPr>
        <w:t>zaposleni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ovlašteno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lice, </w:t>
      </w:r>
      <w:proofErr w:type="spellStart"/>
      <w:r w:rsidRPr="006B6D4B">
        <w:rPr>
          <w:rFonts w:ascii="Myriad Pro" w:hAnsi="Myriad Pro" w:cs="Times New Roman"/>
          <w:lang w:val="en-GB"/>
        </w:rPr>
        <w:t>direktor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jedan</w:t>
      </w:r>
      <w:proofErr w:type="spellEnd"/>
      <w:r w:rsidRPr="006B6D4B">
        <w:rPr>
          <w:rFonts w:ascii="Myriad Pro" w:hAnsi="Myriad Pro" w:cs="Times New Roman"/>
          <w:lang w:val="en-GB"/>
        </w:rPr>
        <w:t xml:space="preserve">/a </w:t>
      </w:r>
      <w:proofErr w:type="spellStart"/>
      <w:r w:rsidRPr="006B6D4B">
        <w:rPr>
          <w:rFonts w:ascii="Myriad Pro" w:hAnsi="Myriad Pro" w:cs="Times New Roman"/>
          <w:lang w:val="en-GB"/>
        </w:rPr>
        <w:t>od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osnivača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član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Upravnog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odbora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ili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drugih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struktura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preduzeća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istovremeno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javni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funkcioner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ili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ako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je </w:t>
      </w:r>
      <w:proofErr w:type="spellStart"/>
      <w:r w:rsidRPr="006B6D4B">
        <w:rPr>
          <w:rFonts w:ascii="Myriad Pro" w:hAnsi="Myriad Pro" w:cs="Times New Roman"/>
          <w:lang w:val="en-GB"/>
        </w:rPr>
        <w:t>projektom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predviđeno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da </w:t>
      </w:r>
      <w:proofErr w:type="spellStart"/>
      <w:r w:rsidRPr="006B6D4B">
        <w:rPr>
          <w:rFonts w:ascii="Myriad Pro" w:hAnsi="Myriad Pro" w:cs="Times New Roman"/>
          <w:lang w:val="en-GB"/>
        </w:rPr>
        <w:t>javni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funkcioneri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ostvaruju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direktnu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ili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indirektnu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finansijsku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korist</w:t>
      </w:r>
      <w:proofErr w:type="spellEnd"/>
      <w:r w:rsidRPr="006B6D4B">
        <w:rPr>
          <w:rFonts w:ascii="Myriad Pro" w:hAnsi="Myriad Pro" w:cs="Times New Roman"/>
          <w:lang w:val="en-GB"/>
        </w:rPr>
        <w:t>.</w:t>
      </w:r>
    </w:p>
    <w:p w14:paraId="6D5CB64F" w14:textId="531AD6AE" w:rsidR="006B6D4B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en-GB"/>
        </w:rPr>
      </w:pPr>
      <w:proofErr w:type="spellStart"/>
      <w:r>
        <w:rPr>
          <w:rFonts w:ascii="Myriad Pro" w:hAnsi="Myriad Pro" w:cs="Times New Roman"/>
          <w:lang w:val="en-GB"/>
        </w:rPr>
        <w:t>mlade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osobe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koje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su</w:t>
      </w:r>
      <w:proofErr w:type="spellEnd"/>
      <w:r>
        <w:rPr>
          <w:rFonts w:ascii="Myriad Pro" w:hAnsi="Myriad Pro" w:cs="Times New Roman"/>
          <w:lang w:val="en-GB"/>
        </w:rPr>
        <w:t xml:space="preserve"> u </w:t>
      </w:r>
      <w:proofErr w:type="spellStart"/>
      <w:r>
        <w:rPr>
          <w:rFonts w:ascii="Myriad Pro" w:hAnsi="Myriad Pro" w:cs="Times New Roman"/>
          <w:lang w:val="en-GB"/>
        </w:rPr>
        <w:t>srodstvu</w:t>
      </w:r>
      <w:proofErr w:type="spellEnd"/>
      <w:r>
        <w:rPr>
          <w:rFonts w:ascii="Myriad Pro" w:hAnsi="Myriad Pro" w:cs="Times New Roman"/>
          <w:lang w:val="en-GB"/>
        </w:rPr>
        <w:t xml:space="preserve"> (</w:t>
      </w:r>
      <w:proofErr w:type="spellStart"/>
      <w:r>
        <w:rPr>
          <w:rFonts w:ascii="Myriad Pro" w:hAnsi="Myriad Pro" w:cs="Times New Roman"/>
          <w:lang w:val="en-GB"/>
        </w:rPr>
        <w:t>prvi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i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drugi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stepen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srodstva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po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bočnoj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liniji</w:t>
      </w:r>
      <w:proofErr w:type="spellEnd"/>
      <w:r>
        <w:rPr>
          <w:rFonts w:ascii="Myriad Pro" w:hAnsi="Myriad Pro" w:cs="Times New Roman"/>
          <w:lang w:val="en-GB"/>
        </w:rPr>
        <w:t xml:space="preserve">) </w:t>
      </w:r>
      <w:proofErr w:type="spellStart"/>
      <w:r>
        <w:rPr>
          <w:rFonts w:ascii="Myriad Pro" w:hAnsi="Myriad Pro" w:cs="Times New Roman"/>
          <w:lang w:val="en-GB"/>
        </w:rPr>
        <w:t>sa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zaposleni</w:t>
      </w:r>
      <w:r>
        <w:rPr>
          <w:rFonts w:ascii="Myriad Pro" w:hAnsi="Myriad Pro" w:cs="Times New Roman"/>
          <w:lang w:val="en-GB"/>
        </w:rPr>
        <w:t>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ovlašten</w:t>
      </w:r>
      <w:r>
        <w:rPr>
          <w:rFonts w:ascii="Myriad Pro" w:hAnsi="Myriad Pro" w:cs="Times New Roman"/>
          <w:lang w:val="en-GB"/>
        </w:rPr>
        <w:t>im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lice</w:t>
      </w:r>
      <w:r>
        <w:rPr>
          <w:rFonts w:ascii="Myriad Pro" w:hAnsi="Myriad Pro" w:cs="Times New Roman"/>
          <w:lang w:val="en-GB"/>
        </w:rPr>
        <w:t>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direktor</w:t>
      </w:r>
      <w:r>
        <w:rPr>
          <w:rFonts w:ascii="Myriad Pro" w:hAnsi="Myriad Pro" w:cs="Times New Roman"/>
          <w:lang w:val="en-GB"/>
        </w:rPr>
        <w:t>om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ili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drugi</w:t>
      </w:r>
      <w:r>
        <w:rPr>
          <w:rFonts w:ascii="Myriad Pro" w:hAnsi="Myriad Pro" w:cs="Times New Roman"/>
          <w:lang w:val="en-GB"/>
        </w:rPr>
        <w:t>m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članovima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struktura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preduzeća</w:t>
      </w:r>
      <w:proofErr w:type="spellEnd"/>
      <w:r>
        <w:rPr>
          <w:rFonts w:ascii="Myriad Pro" w:hAnsi="Myriad Pro" w:cs="Times New Roman"/>
          <w:lang w:val="en-GB"/>
        </w:rPr>
        <w:t xml:space="preserve">, </w:t>
      </w:r>
      <w:proofErr w:type="spellStart"/>
      <w:r>
        <w:rPr>
          <w:rFonts w:ascii="Myriad Pro" w:hAnsi="Myriad Pro" w:cs="Times New Roman"/>
          <w:lang w:val="en-GB"/>
        </w:rPr>
        <w:t>neće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biti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razmatrane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za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učešće</w:t>
      </w:r>
      <w:proofErr w:type="spellEnd"/>
      <w:r>
        <w:rPr>
          <w:rFonts w:ascii="Myriad Pro" w:hAnsi="Myriad Pro" w:cs="Times New Roman"/>
          <w:lang w:val="en-GB"/>
        </w:rPr>
        <w:t xml:space="preserve"> u </w:t>
      </w:r>
      <w:proofErr w:type="spellStart"/>
      <w:r>
        <w:rPr>
          <w:rFonts w:ascii="Myriad Pro" w:hAnsi="Myriad Pro" w:cs="Times New Roman"/>
          <w:lang w:val="en-GB"/>
        </w:rPr>
        <w:t>programu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obuke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kod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poslodavca</w:t>
      </w:r>
      <w:proofErr w:type="spellEnd"/>
      <w:r>
        <w:rPr>
          <w:rFonts w:ascii="Myriad Pro" w:hAnsi="Myriad Pro" w:cs="Times New Roman"/>
          <w:lang w:val="en-GB"/>
        </w:rPr>
        <w:t>.</w:t>
      </w:r>
    </w:p>
    <w:p w14:paraId="4A963ADE" w14:textId="77777777" w:rsidR="00EA13A7" w:rsidRPr="00EA13A7" w:rsidRDefault="00EA13A7" w:rsidP="00EA13A7">
      <w:pPr>
        <w:jc w:val="both"/>
        <w:rPr>
          <w:rFonts w:ascii="Myriad Pro" w:hAnsi="Myriad Pro" w:cs="Times New Roman"/>
          <w:b/>
          <w:bCs/>
        </w:rPr>
      </w:pPr>
      <w:r w:rsidRPr="00EA13A7">
        <w:rPr>
          <w:rFonts w:ascii="Myriad Pro" w:hAnsi="Myriad Pro" w:cs="Times New Roman"/>
          <w:b/>
          <w:bCs/>
        </w:rPr>
        <w:t>FINANSIJSKA PODRŠKA</w:t>
      </w:r>
    </w:p>
    <w:p w14:paraId="005D2EB2" w14:textId="569F9079" w:rsidR="00EA13A7" w:rsidRDefault="00EA13A7" w:rsidP="00EA13A7">
      <w:pPr>
        <w:jc w:val="both"/>
        <w:rPr>
          <w:rFonts w:ascii="Myriad Pro" w:hAnsi="Myriad Pro" w:cs="Times New Roman"/>
          <w:lang w:val="sr-Latn-RS"/>
        </w:rPr>
      </w:pPr>
      <w:r w:rsidRPr="00EA13A7">
        <w:rPr>
          <w:rFonts w:ascii="Myriad Pro" w:hAnsi="Myriad Pro" w:cs="Times New Roman"/>
          <w:lang w:val="sr-Latn-RS"/>
        </w:rPr>
        <w:t xml:space="preserve">Troškove </w:t>
      </w:r>
      <w:r w:rsidR="00F9424B">
        <w:rPr>
          <w:rFonts w:ascii="Myriad Pro" w:hAnsi="Myriad Pro" w:cs="Times New Roman"/>
          <w:lang w:val="sr-Latn-RS"/>
        </w:rPr>
        <w:t>učešća mladih u programu osposobljavanja</w:t>
      </w:r>
      <w:r w:rsidRPr="00EA13A7">
        <w:rPr>
          <w:rFonts w:ascii="Myriad Pro" w:hAnsi="Myriad Pro" w:cs="Times New Roman"/>
          <w:lang w:val="sr-Latn-RS"/>
        </w:rPr>
        <w:t xml:space="preserve"> pokriva </w:t>
      </w:r>
      <w:r w:rsidR="00F9424B">
        <w:rPr>
          <w:rFonts w:ascii="Myriad Pro" w:hAnsi="Myriad Pro" w:cs="Times New Roman"/>
          <w:lang w:val="sr-Latn-RS"/>
        </w:rPr>
        <w:t>UNDP</w:t>
      </w:r>
      <w:r w:rsidR="00124200">
        <w:rPr>
          <w:rFonts w:ascii="Myriad Pro" w:hAnsi="Myriad Pro" w:cs="Times New Roman"/>
          <w:lang w:val="sr-Latn-RS"/>
        </w:rPr>
        <w:t xml:space="preserve"> ReLOaD2</w:t>
      </w:r>
      <w:r w:rsidR="00F9424B">
        <w:rPr>
          <w:rFonts w:ascii="Myriad Pro" w:hAnsi="Myriad Pro" w:cs="Times New Roman"/>
          <w:lang w:val="sr-Latn-RS"/>
        </w:rPr>
        <w:t xml:space="preserve"> </w:t>
      </w:r>
      <w:r w:rsidRPr="00EA13A7">
        <w:rPr>
          <w:rFonts w:ascii="Myriad Pro" w:hAnsi="Myriad Pro" w:cs="Times New Roman"/>
          <w:lang w:val="sr-Latn-RS"/>
        </w:rPr>
        <w:t>Program</w:t>
      </w:r>
      <w:r w:rsidR="00C020BA">
        <w:rPr>
          <w:rFonts w:ascii="Myriad Pro" w:hAnsi="Myriad Pro" w:cs="Times New Roman"/>
          <w:lang w:val="sr-Latn-RS"/>
        </w:rPr>
        <w:t>, te odabrani poslodavci neće imati nikakvih finansijskih obaveza prema mladim učesnicima Programa</w:t>
      </w:r>
      <w:r w:rsidRPr="00EA13A7">
        <w:rPr>
          <w:rFonts w:ascii="Myriad Pro" w:hAnsi="Myriad Pro" w:cs="Times New Roman"/>
          <w:lang w:val="sr-Latn-RS"/>
        </w:rPr>
        <w:t xml:space="preserve">. Uplate </w:t>
      </w:r>
      <w:r w:rsidR="00780777">
        <w:rPr>
          <w:rFonts w:ascii="Myriad Pro" w:hAnsi="Myriad Pro" w:cs="Times New Roman"/>
          <w:lang w:val="sr-Latn-RS"/>
        </w:rPr>
        <w:t xml:space="preserve">će </w:t>
      </w:r>
      <w:r w:rsidRPr="00EA13A7">
        <w:rPr>
          <w:rFonts w:ascii="Myriad Pro" w:hAnsi="Myriad Pro" w:cs="Times New Roman"/>
          <w:lang w:val="sr-Latn-RS"/>
        </w:rPr>
        <w:t>se vrš</w:t>
      </w:r>
      <w:r w:rsidR="00780777">
        <w:rPr>
          <w:rFonts w:ascii="Myriad Pro" w:hAnsi="Myriad Pro" w:cs="Times New Roman"/>
          <w:lang w:val="sr-Latn-RS"/>
        </w:rPr>
        <w:t>iti</w:t>
      </w:r>
      <w:r w:rsidRPr="00EA13A7">
        <w:rPr>
          <w:rFonts w:ascii="Myriad Pro" w:hAnsi="Myriad Pro" w:cs="Times New Roman"/>
          <w:lang w:val="sr-Latn-RS"/>
        </w:rPr>
        <w:t xml:space="preserve"> direktno </w:t>
      </w:r>
      <w:r w:rsidR="00780777">
        <w:rPr>
          <w:rFonts w:ascii="Myriad Pro" w:hAnsi="Myriad Pro" w:cs="Times New Roman"/>
          <w:lang w:val="sr-Latn-RS"/>
        </w:rPr>
        <w:t xml:space="preserve">prema </w:t>
      </w:r>
      <w:r w:rsidR="00F9424B">
        <w:rPr>
          <w:rFonts w:ascii="Myriad Pro" w:hAnsi="Myriad Pro" w:cs="Times New Roman"/>
          <w:lang w:val="sr-Latn-RS"/>
        </w:rPr>
        <w:t>angažovanoj mladoj osobi</w:t>
      </w:r>
      <w:r w:rsidRPr="00EA13A7">
        <w:rPr>
          <w:rFonts w:ascii="Myriad Pro" w:hAnsi="Myriad Pro" w:cs="Times New Roman"/>
          <w:lang w:val="sr-Latn-RS"/>
        </w:rPr>
        <w:t xml:space="preserve"> putem bankovnog transfera. </w:t>
      </w:r>
    </w:p>
    <w:p w14:paraId="348C29A9" w14:textId="77777777" w:rsidR="00C039A7" w:rsidRPr="00BC15F4" w:rsidRDefault="00C039A7" w:rsidP="00C039A7">
      <w:pPr>
        <w:rPr>
          <w:rFonts w:ascii="Myriad Pro" w:hAnsi="Myriad Pro" w:cs="Times New Roman"/>
          <w:b/>
          <w:lang w:val="sr-Latn-RS"/>
        </w:rPr>
      </w:pPr>
      <w:r w:rsidRPr="00BC15F4">
        <w:rPr>
          <w:rFonts w:ascii="Myriad Pro" w:hAnsi="Myriad Pro" w:cs="Times New Roman"/>
          <w:b/>
          <w:lang w:val="sr-Latn-RS"/>
        </w:rPr>
        <w:t>ROK ZA PRIJAVU</w:t>
      </w:r>
    </w:p>
    <w:p w14:paraId="236A14C3" w14:textId="7343D050" w:rsidR="006A476C" w:rsidRDefault="00DC73F2" w:rsidP="001C6FBD">
      <w:pPr>
        <w:jc w:val="both"/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</w:pPr>
      <w:r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R</w:t>
      </w:r>
      <w:r w:rsidR="00C039A7" w:rsidRPr="005277D6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ok za prijavu: </w:t>
      </w:r>
      <w:r w:rsidR="000C2249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srijeda, 01</w:t>
      </w:r>
      <w:r w:rsidR="00C039A7" w:rsidRPr="005277D6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. </w:t>
      </w:r>
      <w:r w:rsidR="000C2249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11</w:t>
      </w:r>
      <w:bookmarkStart w:id="1" w:name="_GoBack"/>
      <w:bookmarkEnd w:id="1"/>
      <w:r w:rsidR="00C039A7" w:rsidRPr="005277D6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. 202</w:t>
      </w:r>
      <w:r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3</w:t>
      </w:r>
      <w:r w:rsidR="00C039A7" w:rsidRPr="005277D6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,</w:t>
      </w:r>
      <w:r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 </w:t>
      </w:r>
      <w:r w:rsidR="006A476C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na:</w:t>
      </w:r>
    </w:p>
    <w:p w14:paraId="34DFFEAD" w14:textId="6BBB1ED7" w:rsidR="006A476C" w:rsidRPr="00E865B4" w:rsidRDefault="00E865B4" w:rsidP="006A476C">
      <w:pPr>
        <w:pStyle w:val="ListParagraph"/>
        <w:numPr>
          <w:ilvl w:val="0"/>
          <w:numId w:val="18"/>
        </w:numPr>
        <w:jc w:val="both"/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</w:pPr>
      <w:r w:rsidRPr="00E865B4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adresa </w:t>
      </w:r>
      <w:r w:rsidR="006E1700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Sekretarijat za kulturu, sport i društvene djelatnosti, </w:t>
      </w:r>
      <w:r w:rsidRPr="00E865B4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Opština Kotor,</w:t>
      </w:r>
      <w:r w:rsidR="006E1700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 </w:t>
      </w:r>
      <w:r w:rsidRPr="00E865B4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Stari grad 317</w:t>
      </w:r>
    </w:p>
    <w:p w14:paraId="00270A72" w14:textId="15970769" w:rsidR="00C039A7" w:rsidRPr="00E865B4" w:rsidRDefault="006A476C" w:rsidP="006A476C">
      <w:pPr>
        <w:pStyle w:val="ListParagraph"/>
        <w:numPr>
          <w:ilvl w:val="0"/>
          <w:numId w:val="18"/>
        </w:numPr>
        <w:jc w:val="both"/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</w:pPr>
      <w:r w:rsidRPr="00E865B4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il</w:t>
      </w:r>
      <w:r w:rsidR="00DC73F2" w:rsidRPr="00E865B4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i email</w:t>
      </w:r>
      <w:r w:rsidRPr="00E865B4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 </w:t>
      </w:r>
      <w:hyperlink r:id="rId13" w:history="1">
        <w:r w:rsidRPr="00E865B4">
          <w:rPr>
            <w:rStyle w:val="Hyperlink"/>
            <w:rFonts w:ascii="Myriad Pro" w:hAnsi="Myriad Pro" w:cs="Times New Roman"/>
            <w:b/>
            <w:sz w:val="26"/>
            <w:szCs w:val="26"/>
            <w:lang w:val="sr-Latn-RS"/>
          </w:rPr>
          <w:t>reloadgrants.me@undp.org</w:t>
        </w:r>
      </w:hyperlink>
    </w:p>
    <w:p w14:paraId="5E04137F" w14:textId="00D3B240" w:rsidR="00681469" w:rsidRPr="00681469" w:rsidRDefault="00681469" w:rsidP="00681469">
      <w:pPr>
        <w:jc w:val="both"/>
        <w:rPr>
          <w:rFonts w:ascii="Myriad Pro" w:hAnsi="Myriad Pro" w:cs="Times New Roman"/>
          <w:bCs/>
          <w:lang w:val="sr-Latn-RS"/>
        </w:rPr>
      </w:pPr>
      <w:r w:rsidRPr="00681469">
        <w:rPr>
          <w:rFonts w:ascii="Myriad Pro" w:hAnsi="Myriad Pro" w:cs="Times New Roman"/>
          <w:bCs/>
          <w:lang w:val="sr-Latn-RS"/>
        </w:rPr>
        <w:t>Prijave dostavljene poštom se neće razmatrati.</w:t>
      </w:r>
    </w:p>
    <w:p w14:paraId="211A735E" w14:textId="37A4A3DD" w:rsidR="00C039A7" w:rsidRDefault="00C039A7" w:rsidP="00C039A7">
      <w:pPr>
        <w:rPr>
          <w:rFonts w:ascii="Myriad Pro" w:hAnsi="Myriad Pro" w:cs="Times New Roman"/>
          <w:bCs/>
          <w:lang w:val="sr-Latn-RS"/>
        </w:rPr>
      </w:pPr>
      <w:r w:rsidRPr="005277D6">
        <w:rPr>
          <w:rFonts w:ascii="Myriad Pro" w:hAnsi="Myriad Pro" w:cs="Times New Roman"/>
          <w:bCs/>
          <w:lang w:val="sr-Latn-RS"/>
        </w:rPr>
        <w:t xml:space="preserve">Obrasce za prijavu možete </w:t>
      </w:r>
      <w:r w:rsidR="00BC15F4" w:rsidRPr="005277D6">
        <w:rPr>
          <w:rFonts w:ascii="Myriad Pro" w:hAnsi="Myriad Pro" w:cs="Times New Roman"/>
          <w:bCs/>
          <w:lang w:val="sr-Latn-RS"/>
        </w:rPr>
        <w:t>pronaći</w:t>
      </w:r>
      <w:r w:rsidR="00DC73F2">
        <w:rPr>
          <w:rFonts w:ascii="Myriad Pro" w:hAnsi="Myriad Pro" w:cs="Times New Roman"/>
          <w:bCs/>
          <w:lang w:val="sr-Latn-RS"/>
        </w:rPr>
        <w:t xml:space="preserve"> na sljedećem </w:t>
      </w:r>
      <w:r w:rsidR="00DC73F2" w:rsidRPr="00DC73F2">
        <w:rPr>
          <w:rFonts w:ascii="Myriad Pro" w:hAnsi="Myriad Pro" w:cs="Times New Roman"/>
          <w:bCs/>
          <w:highlight w:val="yellow"/>
          <w:lang w:val="sr-Latn-RS"/>
        </w:rPr>
        <w:t>linku</w:t>
      </w:r>
      <w:r w:rsidRPr="005277D6">
        <w:rPr>
          <w:rFonts w:ascii="Myriad Pro" w:hAnsi="Myriad Pro" w:cs="Times New Roman"/>
          <w:bCs/>
          <w:lang w:val="sr-Latn-RS"/>
        </w:rPr>
        <w:t>.</w:t>
      </w:r>
    </w:p>
    <w:p w14:paraId="422F15E0" w14:textId="14B1D467" w:rsidR="006A476C" w:rsidRDefault="006A476C" w:rsidP="00C039A7">
      <w:pPr>
        <w:rPr>
          <w:rFonts w:ascii="Myriad Pro" w:hAnsi="Myriad Pro" w:cs="Times New Roman"/>
          <w:bCs/>
          <w:lang w:val="sr-Latn-RS"/>
        </w:rPr>
      </w:pPr>
      <w:r>
        <w:rPr>
          <w:rFonts w:ascii="Myriad Pro" w:hAnsi="Myriad Pro" w:cs="Times New Roman"/>
          <w:bCs/>
          <w:lang w:val="sr-Latn-RS"/>
        </w:rPr>
        <w:t xml:space="preserve">Pitanja možete dostavljati na adresu </w:t>
      </w:r>
      <w:hyperlink r:id="rId14" w:history="1">
        <w:r w:rsidRPr="00F36F75">
          <w:rPr>
            <w:rStyle w:val="Hyperlink"/>
            <w:rFonts w:ascii="Myriad Pro" w:hAnsi="Myriad Pro" w:cs="Times New Roman"/>
            <w:bCs/>
            <w:lang w:val="sr-Latn-RS"/>
          </w:rPr>
          <w:t>reloadgrants.me@undp.org</w:t>
        </w:r>
      </w:hyperlink>
      <w:r>
        <w:rPr>
          <w:rFonts w:ascii="Myriad Pro" w:hAnsi="Myriad Pro" w:cs="Times New Roman"/>
          <w:bCs/>
          <w:lang w:val="sr-Latn-RS"/>
        </w:rPr>
        <w:t xml:space="preserve"> do srijede, 25. oktobra 2023.</w:t>
      </w:r>
    </w:p>
    <w:p w14:paraId="4FBB9402" w14:textId="77777777" w:rsidR="00786DF7" w:rsidRPr="00786DF7" w:rsidRDefault="00786DF7" w:rsidP="00786DF7">
      <w:pPr>
        <w:rPr>
          <w:rFonts w:ascii="Myriad Pro" w:hAnsi="Myriad Pro" w:cs="Times New Roman"/>
          <w:b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PROGRAM OBUKE KOD POSLODAVCA SE IZVODI PREMA SLJEDEĆIM KORACIMA:</w:t>
      </w:r>
    </w:p>
    <w:p w14:paraId="6A29F7FA" w14:textId="0E1B2B7B" w:rsidR="00786DF7" w:rsidRPr="00786DF7" w:rsidRDefault="003E3B39" w:rsidP="006A06F5">
      <w:pPr>
        <w:jc w:val="both"/>
        <w:rPr>
          <w:rFonts w:ascii="Myriad Pro" w:hAnsi="Myriad Pro" w:cs="Times New Roman"/>
          <w:bCs/>
          <w:lang w:val="sr-Latn-RS"/>
        </w:rPr>
      </w:pPr>
      <w:r>
        <w:rPr>
          <w:rFonts w:ascii="Myriad Pro" w:hAnsi="Myriad Pro" w:cs="Times New Roman"/>
          <w:bCs/>
          <w:lang w:val="sr-Latn-RS"/>
        </w:rPr>
        <w:t>P</w:t>
      </w:r>
      <w:r w:rsidR="00786DF7" w:rsidRPr="00786DF7">
        <w:rPr>
          <w:rFonts w:ascii="Myriad Pro" w:hAnsi="Myriad Pro" w:cs="Times New Roman"/>
          <w:bCs/>
          <w:lang w:val="sr-Latn-RS"/>
        </w:rPr>
        <w:t xml:space="preserve">otencijalni poslodavci </w:t>
      </w:r>
      <w:r w:rsidR="00780777">
        <w:rPr>
          <w:rFonts w:ascii="Myriad Pro" w:hAnsi="Myriad Pro" w:cs="Times New Roman"/>
          <w:bCs/>
          <w:lang w:val="sr-Latn-RS"/>
        </w:rPr>
        <w:t>se putem ovog po</w:t>
      </w:r>
      <w:r w:rsidR="00812331">
        <w:rPr>
          <w:rFonts w:ascii="Myriad Pro" w:hAnsi="Myriad Pro" w:cs="Times New Roman"/>
          <w:bCs/>
          <w:lang w:val="sr-Latn-RS"/>
        </w:rPr>
        <w:t>z</w:t>
      </w:r>
      <w:r w:rsidR="00780777">
        <w:rPr>
          <w:rFonts w:ascii="Myriad Pro" w:hAnsi="Myriad Pro" w:cs="Times New Roman"/>
          <w:bCs/>
          <w:lang w:val="sr-Latn-RS"/>
        </w:rPr>
        <w:t>iva prijavljuju i kan</w:t>
      </w:r>
      <w:r w:rsidR="00812331">
        <w:rPr>
          <w:rFonts w:ascii="Myriad Pro" w:hAnsi="Myriad Pro" w:cs="Times New Roman"/>
          <w:bCs/>
          <w:lang w:val="sr-Latn-RS"/>
        </w:rPr>
        <w:t>n</w:t>
      </w:r>
      <w:r w:rsidR="00780777">
        <w:rPr>
          <w:rFonts w:ascii="Myriad Pro" w:hAnsi="Myriad Pro" w:cs="Times New Roman"/>
          <w:bCs/>
          <w:lang w:val="sr-Latn-RS"/>
        </w:rPr>
        <w:t xml:space="preserve">diduju </w:t>
      </w:r>
      <w:r w:rsidR="00812331">
        <w:rPr>
          <w:rFonts w:ascii="Myriad Pro" w:hAnsi="Myriad Pro" w:cs="Times New Roman"/>
          <w:bCs/>
          <w:lang w:val="sr-Latn-RS"/>
        </w:rPr>
        <w:t>z</w:t>
      </w:r>
      <w:r w:rsidR="00780777">
        <w:rPr>
          <w:rFonts w:ascii="Myriad Pro" w:hAnsi="Myriad Pro" w:cs="Times New Roman"/>
          <w:bCs/>
          <w:lang w:val="sr-Latn-RS"/>
        </w:rPr>
        <w:t xml:space="preserve">a učešće u </w:t>
      </w:r>
      <w:r w:rsidR="00FA6E30">
        <w:rPr>
          <w:rFonts w:ascii="Myriad Pro" w:hAnsi="Myriad Pro" w:cs="Times New Roman"/>
          <w:bCs/>
          <w:lang w:val="sr-Latn-RS"/>
        </w:rPr>
        <w:t>P</w:t>
      </w:r>
      <w:r w:rsidR="00786DF7" w:rsidRPr="00786DF7">
        <w:rPr>
          <w:rFonts w:ascii="Myriad Pro" w:hAnsi="Myriad Pro" w:cs="Times New Roman"/>
          <w:bCs/>
          <w:lang w:val="sr-Latn-RS"/>
        </w:rPr>
        <w:t>rogram</w:t>
      </w:r>
      <w:r w:rsidR="00812331">
        <w:rPr>
          <w:rFonts w:ascii="Myriad Pro" w:hAnsi="Myriad Pro" w:cs="Times New Roman"/>
          <w:bCs/>
          <w:lang w:val="sr-Latn-RS"/>
        </w:rPr>
        <w:t>u</w:t>
      </w:r>
      <w:r w:rsidR="00786DF7" w:rsidRPr="00786DF7">
        <w:rPr>
          <w:rFonts w:ascii="Myriad Pro" w:hAnsi="Myriad Pro" w:cs="Times New Roman"/>
          <w:bCs/>
          <w:lang w:val="sr-Latn-RS"/>
        </w:rPr>
        <w:t xml:space="preserve"> </w:t>
      </w:r>
      <w:r w:rsidR="00812331">
        <w:rPr>
          <w:rFonts w:ascii="Myriad Pro" w:hAnsi="Myriad Pro" w:cs="Times New Roman"/>
          <w:bCs/>
          <w:lang w:val="sr-Latn-RS"/>
        </w:rPr>
        <w:t xml:space="preserve">i time izražavaju </w:t>
      </w:r>
      <w:r w:rsidR="00786DF7" w:rsidRPr="00786DF7">
        <w:rPr>
          <w:rFonts w:ascii="Myriad Pro" w:hAnsi="Myriad Pro" w:cs="Times New Roman"/>
          <w:bCs/>
          <w:lang w:val="sr-Latn-RS"/>
        </w:rPr>
        <w:t>interes za program Obuka kod poslodavca.</w:t>
      </w:r>
    </w:p>
    <w:p w14:paraId="263E6B5F" w14:textId="6630D640" w:rsidR="00812331" w:rsidRDefault="00812331" w:rsidP="006A06F5">
      <w:pPr>
        <w:jc w:val="both"/>
        <w:rPr>
          <w:rFonts w:ascii="Myriad Pro" w:hAnsi="Myriad Pro" w:cs="Times New Roman"/>
          <w:b/>
          <w:bCs/>
          <w:lang w:val="sr-Latn-RS"/>
        </w:rPr>
      </w:pPr>
      <w:r>
        <w:rPr>
          <w:rFonts w:ascii="Myriad Pro" w:hAnsi="Myriad Pro" w:cs="Times New Roman"/>
          <w:b/>
          <w:bCs/>
          <w:lang w:val="sr-Latn-RS"/>
        </w:rPr>
        <w:t>Koraci u procesu su slijedeći:</w:t>
      </w:r>
    </w:p>
    <w:p w14:paraId="671B1732" w14:textId="186E4FAA" w:rsid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lastRenderedPageBreak/>
        <w:t>Prvi korak</w:t>
      </w:r>
      <w:r w:rsidRPr="00786DF7">
        <w:rPr>
          <w:rFonts w:ascii="Myriad Pro" w:hAnsi="Myriad Pro" w:cs="Times New Roman"/>
          <w:bCs/>
          <w:lang w:val="sr-Latn-RS"/>
        </w:rPr>
        <w:t xml:space="preserve">: Opština </w:t>
      </w:r>
      <w:r w:rsidR="00E865B4">
        <w:rPr>
          <w:rFonts w:ascii="Myriad Pro" w:hAnsi="Myriad Pro" w:cs="Times New Roman"/>
          <w:bCs/>
          <w:lang w:val="sr-Latn-RS"/>
        </w:rPr>
        <w:t>Kotor</w:t>
      </w:r>
      <w:r w:rsidRPr="00786DF7">
        <w:rPr>
          <w:rFonts w:ascii="Myriad Pro" w:hAnsi="Myriad Pro" w:cs="Times New Roman"/>
          <w:bCs/>
          <w:lang w:val="sr-Latn-RS"/>
        </w:rPr>
        <w:t xml:space="preserve"> objavljuje poziv za podnošenje prijava za zainteresovane poslodavce iz</w:t>
      </w:r>
      <w:r w:rsidR="00E865B4">
        <w:rPr>
          <w:rFonts w:ascii="Myriad Pro" w:hAnsi="Myriad Pro" w:cs="Times New Roman"/>
          <w:bCs/>
          <w:lang w:val="sr-Latn-RS"/>
        </w:rPr>
        <w:t xml:space="preserve"> Kotora</w:t>
      </w:r>
      <w:r w:rsidRPr="00786DF7">
        <w:rPr>
          <w:rFonts w:ascii="Myriad Pro" w:hAnsi="Myriad Pro" w:cs="Times New Roman"/>
          <w:bCs/>
          <w:lang w:val="sr-Latn-RS"/>
        </w:rPr>
        <w:t xml:space="preserve"> za učešće u programu</w:t>
      </w:r>
      <w:r w:rsidR="00812331">
        <w:rPr>
          <w:rFonts w:ascii="Myriad Pro" w:hAnsi="Myriad Pro" w:cs="Times New Roman"/>
          <w:bCs/>
          <w:lang w:val="sr-Latn-RS"/>
        </w:rPr>
        <w:t xml:space="preserve"> </w:t>
      </w:r>
    </w:p>
    <w:p w14:paraId="1555D027" w14:textId="77777777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Drugi korak</w:t>
      </w:r>
      <w:r w:rsidRPr="00786DF7">
        <w:rPr>
          <w:rFonts w:ascii="Myriad Pro" w:hAnsi="Myriad Pro" w:cs="Times New Roman"/>
          <w:bCs/>
          <w:lang w:val="sr-Latn-RS"/>
        </w:rPr>
        <w:t>:</w:t>
      </w:r>
    </w:p>
    <w:p w14:paraId="181F2CBB" w14:textId="5F57B96C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t>UNDP</w:t>
      </w:r>
      <w:r w:rsidR="003E3B39">
        <w:rPr>
          <w:rFonts w:ascii="Myriad Pro" w:hAnsi="Myriad Pro" w:cs="Times New Roman"/>
          <w:bCs/>
          <w:lang w:val="sr-Latn-RS"/>
        </w:rPr>
        <w:t xml:space="preserve"> </w:t>
      </w:r>
      <w:r w:rsidR="003E3B39" w:rsidRPr="00786DF7">
        <w:rPr>
          <w:rFonts w:ascii="Myriad Pro" w:hAnsi="Myriad Pro" w:cs="Times New Roman"/>
          <w:bCs/>
          <w:lang w:val="sr-Latn-RS"/>
        </w:rPr>
        <w:t>ReLOaD</w:t>
      </w:r>
      <w:r w:rsidR="003E3B39">
        <w:rPr>
          <w:rFonts w:ascii="Myriad Pro" w:hAnsi="Myriad Pro" w:cs="Times New Roman"/>
          <w:bCs/>
          <w:lang w:val="sr-Latn-RS"/>
        </w:rPr>
        <w:t>2</w:t>
      </w:r>
      <w:r w:rsidRPr="00786DF7">
        <w:rPr>
          <w:rFonts w:ascii="Myriad Pro" w:hAnsi="Myriad Pro" w:cs="Times New Roman"/>
          <w:bCs/>
          <w:lang w:val="sr-Latn-RS"/>
        </w:rPr>
        <w:t xml:space="preserve"> u saradnji sa opštin</w:t>
      </w:r>
      <w:r w:rsidR="003E3B39">
        <w:rPr>
          <w:rFonts w:ascii="Myriad Pro" w:hAnsi="Myriad Pro" w:cs="Times New Roman"/>
          <w:bCs/>
          <w:lang w:val="sr-Latn-RS"/>
        </w:rPr>
        <w:t>om</w:t>
      </w:r>
      <w:r w:rsidRPr="00786DF7">
        <w:rPr>
          <w:rFonts w:ascii="Myriad Pro" w:hAnsi="Myriad Pro" w:cs="Times New Roman"/>
          <w:bCs/>
          <w:lang w:val="sr-Latn-RS"/>
        </w:rPr>
        <w:t xml:space="preserve"> </w:t>
      </w:r>
      <w:r w:rsidR="00E865B4">
        <w:rPr>
          <w:rFonts w:ascii="Myriad Pro" w:hAnsi="Myriad Pro" w:cs="Times New Roman"/>
          <w:bCs/>
          <w:lang w:val="sr-Latn-RS"/>
        </w:rPr>
        <w:t>Kotor</w:t>
      </w:r>
      <w:r w:rsidRPr="00786DF7">
        <w:rPr>
          <w:rFonts w:ascii="Myriad Pro" w:hAnsi="Myriad Pro" w:cs="Times New Roman"/>
          <w:bCs/>
          <w:lang w:val="sr-Latn-RS"/>
        </w:rPr>
        <w:t xml:space="preserve"> </w:t>
      </w:r>
      <w:r w:rsidR="003E3B39" w:rsidRPr="00786DF7">
        <w:rPr>
          <w:rFonts w:ascii="Myriad Pro" w:hAnsi="Myriad Pro" w:cs="Times New Roman"/>
          <w:bCs/>
          <w:lang w:val="sr-Latn-RS"/>
        </w:rPr>
        <w:t>ocjenjuj</w:t>
      </w:r>
      <w:r w:rsidR="003E3B39">
        <w:rPr>
          <w:rFonts w:ascii="Myriad Pro" w:hAnsi="Myriad Pro" w:cs="Times New Roman"/>
          <w:bCs/>
          <w:lang w:val="sr-Latn-RS"/>
        </w:rPr>
        <w:t>e</w:t>
      </w:r>
      <w:r w:rsidR="003E3B39" w:rsidRPr="00786DF7">
        <w:rPr>
          <w:rFonts w:ascii="Myriad Pro" w:hAnsi="Myriad Pro" w:cs="Times New Roman"/>
          <w:bCs/>
          <w:lang w:val="sr-Latn-RS"/>
        </w:rPr>
        <w:t xml:space="preserve"> </w:t>
      </w:r>
      <w:r w:rsidRPr="00786DF7">
        <w:rPr>
          <w:rFonts w:ascii="Myriad Pro" w:hAnsi="Myriad Pro" w:cs="Times New Roman"/>
          <w:bCs/>
          <w:lang w:val="sr-Latn-RS"/>
        </w:rPr>
        <w:t>pristigle prijave preduzeća, koje nude odgovarajuće uslove za obavljanje obuke u relevantnoj profesiji.</w:t>
      </w:r>
    </w:p>
    <w:p w14:paraId="7F03BD20" w14:textId="77777777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Treći korak</w:t>
      </w:r>
      <w:r w:rsidRPr="00786DF7">
        <w:rPr>
          <w:rFonts w:ascii="Myriad Pro" w:hAnsi="Myriad Pro" w:cs="Times New Roman"/>
          <w:bCs/>
          <w:lang w:val="sr-Latn-RS"/>
        </w:rPr>
        <w:t xml:space="preserve">: </w:t>
      </w:r>
    </w:p>
    <w:p w14:paraId="46FA36CE" w14:textId="02A98A9A" w:rsidR="00706C10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t>Nakon identifikacije</w:t>
      </w:r>
      <w:r w:rsidR="00E21BE9">
        <w:rPr>
          <w:rFonts w:ascii="Myriad Pro" w:hAnsi="Myriad Pro" w:cs="Times New Roman"/>
          <w:bCs/>
          <w:lang w:val="sr-Latn-RS"/>
        </w:rPr>
        <w:t xml:space="preserve"> i odabira </w:t>
      </w:r>
      <w:r w:rsidRPr="00786DF7">
        <w:rPr>
          <w:rFonts w:ascii="Myriad Pro" w:hAnsi="Myriad Pro" w:cs="Times New Roman"/>
          <w:bCs/>
          <w:lang w:val="sr-Latn-RS"/>
        </w:rPr>
        <w:t xml:space="preserve"> zainteresovanih preduzeća i uslova koje nude, biće pripremljen Javni poziv za mlade</w:t>
      </w:r>
      <w:r w:rsidR="002C50C9">
        <w:rPr>
          <w:rFonts w:ascii="Myriad Pro" w:hAnsi="Myriad Pro" w:cs="Times New Roman"/>
          <w:bCs/>
          <w:lang w:val="sr-Latn-RS"/>
        </w:rPr>
        <w:t xml:space="preserve"> </w:t>
      </w:r>
      <w:r w:rsidRPr="00786DF7">
        <w:rPr>
          <w:rFonts w:ascii="Myriad Pro" w:hAnsi="Myriad Pro" w:cs="Times New Roman"/>
          <w:bCs/>
          <w:lang w:val="sr-Latn-RS"/>
        </w:rPr>
        <w:t>za učešće u programu</w:t>
      </w:r>
      <w:r w:rsidR="002C50C9">
        <w:rPr>
          <w:rFonts w:ascii="Myriad Pro" w:hAnsi="Myriad Pro" w:cs="Times New Roman"/>
          <w:bCs/>
          <w:lang w:val="sr-Latn-RS"/>
        </w:rPr>
        <w:t>.</w:t>
      </w:r>
      <w:r w:rsidRPr="00786DF7">
        <w:rPr>
          <w:rFonts w:ascii="Myriad Pro" w:hAnsi="Myriad Pro" w:cs="Times New Roman"/>
          <w:bCs/>
          <w:lang w:val="sr-Latn-RS"/>
        </w:rPr>
        <w:t xml:space="preserve"> Obuke kod poslodavaca</w:t>
      </w:r>
      <w:r w:rsidR="00FA6E30">
        <w:rPr>
          <w:rFonts w:ascii="Myriad Pro" w:hAnsi="Myriad Pro" w:cs="Times New Roman"/>
          <w:bCs/>
          <w:lang w:val="sr-Latn-RS"/>
        </w:rPr>
        <w:t xml:space="preserve"> če biti organizovane </w:t>
      </w:r>
      <w:r w:rsidR="00706C10">
        <w:rPr>
          <w:rFonts w:ascii="Myriad Pro" w:hAnsi="Myriad Pro" w:cs="Times New Roman"/>
          <w:bCs/>
          <w:lang w:val="sr-Latn-RS"/>
        </w:rPr>
        <w:t>u</w:t>
      </w:r>
      <w:r w:rsidRPr="00786DF7">
        <w:rPr>
          <w:rFonts w:ascii="Myriad Pro" w:hAnsi="Myriad Pro" w:cs="Times New Roman"/>
          <w:bCs/>
          <w:lang w:val="sr-Latn-RS"/>
        </w:rPr>
        <w:t xml:space="preserve"> naznačen</w:t>
      </w:r>
      <w:r w:rsidR="00706C10">
        <w:rPr>
          <w:rFonts w:ascii="Myriad Pro" w:hAnsi="Myriad Pro" w:cs="Times New Roman"/>
          <w:bCs/>
          <w:lang w:val="sr-Latn-RS"/>
        </w:rPr>
        <w:t>im</w:t>
      </w:r>
      <w:r w:rsidRPr="00786DF7">
        <w:rPr>
          <w:rFonts w:ascii="Myriad Pro" w:hAnsi="Myriad Pro" w:cs="Times New Roman"/>
          <w:bCs/>
          <w:lang w:val="sr-Latn-RS"/>
        </w:rPr>
        <w:t xml:space="preserve"> oblasti</w:t>
      </w:r>
      <w:r w:rsidR="00706C10">
        <w:rPr>
          <w:rFonts w:ascii="Myriad Pro" w:hAnsi="Myriad Pro" w:cs="Times New Roman"/>
          <w:bCs/>
          <w:lang w:val="sr-Latn-RS"/>
        </w:rPr>
        <w:t>ma</w:t>
      </w:r>
      <w:r w:rsidRPr="00786DF7">
        <w:rPr>
          <w:rFonts w:ascii="Myriad Pro" w:hAnsi="Myriad Pro" w:cs="Times New Roman"/>
          <w:bCs/>
          <w:lang w:val="sr-Latn-RS"/>
        </w:rPr>
        <w:t xml:space="preserve"> osposobljavanja, shodno oblastima poslovanja </w:t>
      </w:r>
      <w:r w:rsidR="00706C10">
        <w:rPr>
          <w:rFonts w:ascii="Myriad Pro" w:hAnsi="Myriad Pro" w:cs="Times New Roman"/>
          <w:bCs/>
          <w:lang w:val="sr-Latn-RS"/>
        </w:rPr>
        <w:t>prijavljenih i odabranih</w:t>
      </w:r>
      <w:r w:rsidRPr="00786DF7">
        <w:rPr>
          <w:rFonts w:ascii="Myriad Pro" w:hAnsi="Myriad Pro" w:cs="Times New Roman"/>
          <w:bCs/>
          <w:lang w:val="sr-Latn-RS"/>
        </w:rPr>
        <w:t xml:space="preserve"> preduzeća.</w:t>
      </w:r>
    </w:p>
    <w:p w14:paraId="11581C22" w14:textId="77777777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Četvrti korak:</w:t>
      </w:r>
      <w:r w:rsidRPr="00786DF7">
        <w:rPr>
          <w:rFonts w:ascii="Myriad Pro" w:hAnsi="Myriad Pro" w:cs="Times New Roman"/>
          <w:bCs/>
          <w:lang w:val="sr-Latn-RS"/>
        </w:rPr>
        <w:t xml:space="preserve"> </w:t>
      </w:r>
    </w:p>
    <w:p w14:paraId="7C3BF367" w14:textId="4602FA75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t>UNDP</w:t>
      </w:r>
      <w:r w:rsidR="003E3B39">
        <w:rPr>
          <w:rFonts w:ascii="Myriad Pro" w:hAnsi="Myriad Pro" w:cs="Times New Roman"/>
          <w:bCs/>
          <w:lang w:val="sr-Latn-RS"/>
        </w:rPr>
        <w:t xml:space="preserve"> ReLOaD2</w:t>
      </w:r>
      <w:r w:rsidRPr="00786DF7">
        <w:rPr>
          <w:rFonts w:ascii="Myriad Pro" w:hAnsi="Myriad Pro" w:cs="Times New Roman"/>
          <w:bCs/>
          <w:lang w:val="sr-Latn-RS"/>
        </w:rPr>
        <w:t xml:space="preserve"> će obaviti selekciju pristiglih prijava mladih sa završenom srednjom ili visokom školom. Konačnu odluku o odabranim osobama za učešće u Programu, po opštinama, odobrava Partnerski odbor ReLOaD</w:t>
      </w:r>
      <w:r w:rsidR="003E3B39">
        <w:rPr>
          <w:rFonts w:ascii="Myriad Pro" w:hAnsi="Myriad Pro" w:cs="Times New Roman"/>
          <w:bCs/>
          <w:lang w:val="sr-Latn-RS"/>
        </w:rPr>
        <w:t>2</w:t>
      </w:r>
      <w:r w:rsidRPr="00786DF7">
        <w:rPr>
          <w:rFonts w:ascii="Myriad Pro" w:hAnsi="Myriad Pro" w:cs="Times New Roman"/>
          <w:bCs/>
          <w:lang w:val="sr-Latn-RS"/>
        </w:rPr>
        <w:t xml:space="preserve"> programa u Crnoj Gori.</w:t>
      </w:r>
    </w:p>
    <w:p w14:paraId="22F5B952" w14:textId="77777777" w:rsidR="00786DF7" w:rsidRPr="00786DF7" w:rsidRDefault="00786DF7" w:rsidP="006A06F5">
      <w:pPr>
        <w:jc w:val="both"/>
        <w:rPr>
          <w:rFonts w:ascii="Myriad Pro" w:hAnsi="Myriad Pro" w:cs="Times New Roman"/>
          <w:b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Peti korak:</w:t>
      </w:r>
    </w:p>
    <w:p w14:paraId="47D33EDA" w14:textId="77BB9393" w:rsid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t xml:space="preserve">Preduzećima koja su odabrana za učešće u programu, shodno predloženim uslovima i programu obučavanja,  biće dostavljeni podaci o kandidatima/kinjama prema profilu njihovog obrazovanja ili motivima za učešće u Programu. Nakon potvrde preduzeća, </w:t>
      </w:r>
      <w:r w:rsidR="006B4AB8">
        <w:rPr>
          <w:rFonts w:ascii="Myriad Pro" w:hAnsi="Myriad Pro" w:cs="Times New Roman"/>
          <w:bCs/>
          <w:lang w:val="sr-Latn-RS"/>
        </w:rPr>
        <w:t>definišu se uslovi</w:t>
      </w:r>
      <w:r w:rsidRPr="00786DF7">
        <w:rPr>
          <w:rFonts w:ascii="Myriad Pro" w:hAnsi="Myriad Pro" w:cs="Times New Roman"/>
          <w:bCs/>
          <w:lang w:val="sr-Latn-RS"/>
        </w:rPr>
        <w:t xml:space="preserve"> učešć</w:t>
      </w:r>
      <w:r w:rsidR="006B4AB8">
        <w:rPr>
          <w:rFonts w:ascii="Myriad Pro" w:hAnsi="Myriad Pro" w:cs="Times New Roman"/>
          <w:bCs/>
          <w:lang w:val="sr-Latn-RS"/>
        </w:rPr>
        <w:t>a</w:t>
      </w:r>
      <w:r w:rsidRPr="00786DF7">
        <w:rPr>
          <w:rFonts w:ascii="Myriad Pro" w:hAnsi="Myriad Pro" w:cs="Times New Roman"/>
          <w:bCs/>
          <w:lang w:val="sr-Latn-RS"/>
        </w:rPr>
        <w:t xml:space="preserve"> u programu između obje strane – preduzeća i UNDP</w:t>
      </w:r>
      <w:r w:rsidR="00F80083">
        <w:rPr>
          <w:rFonts w:ascii="Myriad Pro" w:hAnsi="Myriad Pro" w:cs="Times New Roman"/>
          <w:bCs/>
          <w:lang w:val="sr-Latn-RS"/>
        </w:rPr>
        <w:t>a,</w:t>
      </w:r>
      <w:r w:rsidRPr="00786DF7">
        <w:rPr>
          <w:rFonts w:ascii="Myriad Pro" w:hAnsi="Myriad Pro" w:cs="Times New Roman"/>
          <w:bCs/>
          <w:lang w:val="sr-Latn-RS"/>
        </w:rPr>
        <w:t xml:space="preserve"> nakon </w:t>
      </w:r>
      <w:r w:rsidR="006B4AB8">
        <w:rPr>
          <w:rFonts w:ascii="Myriad Pro" w:hAnsi="Myriad Pro" w:cs="Times New Roman"/>
          <w:bCs/>
          <w:lang w:val="sr-Latn-RS"/>
        </w:rPr>
        <w:t>čega</w:t>
      </w:r>
      <w:r w:rsidRPr="00786DF7">
        <w:rPr>
          <w:rFonts w:ascii="Myriad Pro" w:hAnsi="Myriad Pro" w:cs="Times New Roman"/>
          <w:bCs/>
          <w:lang w:val="sr-Latn-RS"/>
        </w:rPr>
        <w:t xml:space="preserve"> </w:t>
      </w:r>
      <w:r w:rsidR="00F80083">
        <w:rPr>
          <w:rFonts w:ascii="Myriad Pro" w:hAnsi="Myriad Pro" w:cs="Times New Roman"/>
          <w:bCs/>
          <w:lang w:val="sr-Latn-RS"/>
        </w:rPr>
        <w:t xml:space="preserve">UNDP </w:t>
      </w:r>
      <w:r w:rsidRPr="00786DF7">
        <w:rPr>
          <w:rFonts w:ascii="Myriad Pro" w:hAnsi="Myriad Pro" w:cs="Times New Roman"/>
          <w:bCs/>
          <w:lang w:val="sr-Latn-RS"/>
        </w:rPr>
        <w:t>potpisuje ugovor o sa svakom odabranom mladom osobom</w:t>
      </w:r>
      <w:r w:rsidR="00E21BE9">
        <w:rPr>
          <w:rFonts w:ascii="Myriad Pro" w:hAnsi="Myriad Pro" w:cs="Times New Roman"/>
          <w:bCs/>
          <w:lang w:val="sr-Latn-RS"/>
        </w:rPr>
        <w:t xml:space="preserve"> korištenjem svoji</w:t>
      </w:r>
      <w:r w:rsidR="00706C10">
        <w:rPr>
          <w:rFonts w:ascii="Myriad Pro" w:hAnsi="Myriad Pro" w:cs="Times New Roman"/>
          <w:bCs/>
          <w:lang w:val="sr-Latn-RS"/>
        </w:rPr>
        <w:t>h</w:t>
      </w:r>
      <w:r w:rsidR="00E21BE9">
        <w:rPr>
          <w:rFonts w:ascii="Myriad Pro" w:hAnsi="Myriad Pro" w:cs="Times New Roman"/>
          <w:bCs/>
          <w:lang w:val="sr-Latn-RS"/>
        </w:rPr>
        <w:t xml:space="preserve"> internih ugovornih mehanizama</w:t>
      </w:r>
      <w:r w:rsidRPr="00786DF7">
        <w:rPr>
          <w:rFonts w:ascii="Myriad Pro" w:hAnsi="Myriad Pro" w:cs="Times New Roman"/>
          <w:bCs/>
          <w:lang w:val="sr-Latn-RS"/>
        </w:rPr>
        <w:t>.</w:t>
      </w:r>
    </w:p>
    <w:p w14:paraId="721960BD" w14:textId="77777777" w:rsidR="00681469" w:rsidRPr="00786DF7" w:rsidRDefault="00681469" w:rsidP="006A06F5">
      <w:pPr>
        <w:jc w:val="both"/>
        <w:rPr>
          <w:rFonts w:ascii="Myriad Pro" w:hAnsi="Myriad Pro" w:cs="Times New Roman"/>
          <w:bCs/>
          <w:lang w:val="sr-Latn-RS"/>
        </w:rPr>
      </w:pPr>
    </w:p>
    <w:p w14:paraId="5AEDDDF8" w14:textId="77777777" w:rsidR="00C020BA" w:rsidRPr="00C020BA" w:rsidRDefault="00C020BA" w:rsidP="00C020BA">
      <w:pPr>
        <w:jc w:val="both"/>
        <w:rPr>
          <w:rFonts w:ascii="Myriad Pro" w:hAnsi="Myriad Pro" w:cs="Times New Roman"/>
          <w:b/>
          <w:bCs/>
        </w:rPr>
      </w:pPr>
      <w:r w:rsidRPr="00C020BA">
        <w:rPr>
          <w:rFonts w:ascii="Myriad Pro" w:hAnsi="Myriad Pro" w:cs="Times New Roman"/>
          <w:b/>
          <w:bCs/>
        </w:rPr>
        <w:t>O PROGRAMU</w:t>
      </w:r>
    </w:p>
    <w:p w14:paraId="4D48F807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</w:rPr>
        <w:t xml:space="preserve">Ovaj PROGRAM ZA OBUKU KOD POSLODAVCA se sprovodi u okviru Regionalnog programa lokalne demokratije na Zapadnom Balkanu (ReLOaD), koji finansira Evropska unija (EU), a implementira Program Ujedinjenih nacija za razvoj (UNDP) u partnerstvu sa četrnaest lokalnih samouprava u Crnoj Gori. Cilj ReLOaDa je </w:t>
      </w:r>
      <w:r w:rsidRPr="00C020BA">
        <w:rPr>
          <w:rFonts w:ascii="Myriad Pro" w:hAnsi="Myriad Pro" w:cs="Times New Roman"/>
          <w:bCs/>
          <w:lang w:val="sr-Latn-RS"/>
        </w:rPr>
        <w:t>osnaživanje civilnog društva i mladih za aktivno učešće u donošenju odluka i stimulisanje odgovarajućeg pravnog i finansijskog okruženja za NVO.</w:t>
      </w:r>
    </w:p>
    <w:p w14:paraId="03601610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  <w:lang w:val="sr-Latn-RS"/>
        </w:rPr>
        <w:lastRenderedPageBreak/>
        <w:t xml:space="preserve">Počevši od 2022. godine, fokus projekta je na aktivnostima vezanim za mlade kako bi se bolje pripremili za lokalno tržište rada. </w:t>
      </w:r>
    </w:p>
    <w:p w14:paraId="2F0A5745" w14:textId="77777777" w:rsidR="00C020BA" w:rsidRPr="00C020BA" w:rsidRDefault="005675AD" w:rsidP="00C020BA">
      <w:pPr>
        <w:jc w:val="both"/>
        <w:rPr>
          <w:rFonts w:ascii="Myriad Pro" w:hAnsi="Myriad Pro" w:cs="Times New Roman"/>
          <w:bCs/>
          <w:lang w:val="en-US"/>
        </w:rPr>
      </w:pPr>
      <w:hyperlink r:id="rId15" w:history="1">
        <w:r w:rsidR="00C020BA" w:rsidRPr="00C020BA">
          <w:rPr>
            <w:rStyle w:val="Hyperlink"/>
            <w:rFonts w:ascii="Myriad Pro" w:hAnsi="Myriad Pro" w:cs="Times New Roman"/>
            <w:bCs/>
          </w:rPr>
          <w:t>Istraživanje potreba mladih i procjena lokalnih omladinskih politika u 15 crnogorskih opština u Crnoj Gori</w:t>
        </w:r>
      </w:hyperlink>
      <w:r w:rsidR="00C020BA" w:rsidRPr="00C020BA">
        <w:rPr>
          <w:rFonts w:ascii="Myriad Pro" w:hAnsi="Myriad Pro" w:cs="Times New Roman"/>
          <w:bCs/>
          <w:lang w:val="sr-Latn-RS"/>
        </w:rPr>
        <w:t xml:space="preserve">, koje je pripremio UNDP, pokazuje da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nezaposlenost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mladih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predstavlja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gorući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društveni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problem u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svim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opštinama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. Kao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prisutni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razlozi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nezadovoljstva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većini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anketiranih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mladih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u 15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opština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izdvajaju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se u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značajnoj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mjeri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nedostatak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mogućnosti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za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razvoj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sopstvenog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biznisa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kvalitet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formalnog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obrazovanja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koje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se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nudi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ali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nedostatak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neformalnog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obrazovanja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>.</w:t>
      </w:r>
    </w:p>
    <w:p w14:paraId="5CD6434F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en-US"/>
        </w:rPr>
      </w:pPr>
      <w:proofErr w:type="spellStart"/>
      <w:r w:rsidRPr="00C020BA">
        <w:rPr>
          <w:rFonts w:ascii="Myriad Pro" w:hAnsi="Myriad Pro" w:cs="Times New Roman"/>
          <w:bCs/>
          <w:lang w:val="en-US"/>
        </w:rPr>
        <w:t>Stoga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je ReLOaD2 program u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Crnoj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Gori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odlučio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da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pruži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mogućnost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mladim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osobama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da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pohađaju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program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osposobljavanja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kod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lokalnih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poslodavaca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kako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bi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stekli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znanja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vještine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za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nastavak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obavljanja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posla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toj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branši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ili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eventualno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započinjanje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sopstvenog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biznisa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za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koji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sprovedenom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Istraživanju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nemaju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dovoljno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hrabrosti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stručnosti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. </w:t>
      </w:r>
    </w:p>
    <w:p w14:paraId="22E1042B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en-US"/>
        </w:rPr>
      </w:pPr>
      <w:r w:rsidRPr="00C020BA">
        <w:rPr>
          <w:rFonts w:ascii="Myriad Pro" w:hAnsi="Myriad Pro" w:cs="Times New Roman"/>
          <w:bCs/>
          <w:lang w:val="en-US"/>
        </w:rPr>
        <w:t xml:space="preserve">Time bi se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mladi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podstakli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da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ostanu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svojoj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zajednici</w:t>
      </w:r>
      <w:proofErr w:type="spellEnd"/>
      <w:r w:rsidRPr="00C020BA">
        <w:rPr>
          <w:rFonts w:ascii="Myriad Pro" w:hAnsi="Myriad Pro" w:cs="Times New Roman"/>
          <w:bCs/>
          <w:vertAlign w:val="superscript"/>
          <w:lang w:val="en-US"/>
        </w:rPr>
        <w:footnoteReference w:id="2"/>
      </w:r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rade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poslove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koji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deficitarni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lokalnom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tržištu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rada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. </w:t>
      </w:r>
    </w:p>
    <w:p w14:paraId="4AA9BD25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proofErr w:type="spellStart"/>
      <w:r w:rsidRPr="00C020BA">
        <w:rPr>
          <w:rFonts w:ascii="Myriad Pro" w:hAnsi="Myriad Pro" w:cs="Times New Roman"/>
          <w:bCs/>
          <w:lang w:val="en-US"/>
        </w:rPr>
        <w:t>Ovim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progrmaom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planirano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je da se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angažuju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dvije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mlade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osobe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svakoj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proofErr w:type="gramStart"/>
      <w:r w:rsidRPr="00C020BA">
        <w:rPr>
          <w:rFonts w:ascii="Myriad Pro" w:hAnsi="Myriad Pro" w:cs="Times New Roman"/>
          <w:bCs/>
          <w:lang w:val="en-US"/>
        </w:rPr>
        <w:t>partnerskoj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opštini</w:t>
      </w:r>
      <w:proofErr w:type="spellEnd"/>
      <w:proofErr w:type="gramEnd"/>
      <w:r w:rsidRPr="00C020BA">
        <w:rPr>
          <w:rFonts w:ascii="Myriad Pro" w:hAnsi="Myriad Pro" w:cs="Times New Roman"/>
          <w:bCs/>
          <w:lang w:val="en-US"/>
        </w:rPr>
        <w:t>.</w:t>
      </w:r>
    </w:p>
    <w:p w14:paraId="200E20C2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  <w:lang w:val="sr-Latn-RS"/>
        </w:rPr>
        <w:t xml:space="preserve">Program </w:t>
      </w:r>
      <w:bookmarkStart w:id="4" w:name="_Hlk145585654"/>
      <w:r w:rsidRPr="00C020BA">
        <w:rPr>
          <w:rFonts w:ascii="Myriad Pro" w:hAnsi="Myriad Pro" w:cs="Times New Roman"/>
          <w:b/>
          <w:bCs/>
          <w:lang w:val="sr-Latn-RS"/>
        </w:rPr>
        <w:t xml:space="preserve">profesionalnog osposobljavanja mladih </w:t>
      </w:r>
      <w:bookmarkEnd w:id="4"/>
      <w:r w:rsidRPr="00C020BA">
        <w:rPr>
          <w:rFonts w:ascii="Myriad Pro" w:hAnsi="Myriad Pro" w:cs="Times New Roman"/>
          <w:bCs/>
          <w:lang w:val="sr-Latn-RS"/>
        </w:rPr>
        <w:t>ima za cilj da pruži mogućnost nezaposlenim svršenim srednjoškolcima i visokoškolcima starosti od 18 do 30 godina, koji su završili formalno obrazovanje (i trenutno nisu u procesu školovanja), da u trajanju od 6 (šest) mjeseci u preduzećima u privatnom sektoru pohađaju praktičnu obuku za sticanje profesionalnih znanja i vještina za samostalni rad.</w:t>
      </w:r>
    </w:p>
    <w:p w14:paraId="590B851F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</w:rPr>
      </w:pPr>
    </w:p>
    <w:p w14:paraId="2066C3B0" w14:textId="2E2098D5" w:rsidR="006B4AB8" w:rsidRPr="005277D6" w:rsidRDefault="006B4AB8" w:rsidP="002F5ABF">
      <w:pPr>
        <w:jc w:val="both"/>
        <w:rPr>
          <w:rFonts w:ascii="Myriad Pro" w:hAnsi="Myriad Pro" w:cs="Times New Roman"/>
          <w:bCs/>
          <w:lang w:val="sr-Latn-RS"/>
        </w:rPr>
      </w:pPr>
    </w:p>
    <w:sectPr w:rsidR="006B4AB8" w:rsidRPr="005277D6" w:rsidSect="00AF09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450" w:right="1440" w:bottom="11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5E1FD" w14:textId="77777777" w:rsidR="005675AD" w:rsidRDefault="005675AD" w:rsidP="005B00DF">
      <w:pPr>
        <w:spacing w:after="0" w:line="240" w:lineRule="auto"/>
      </w:pPr>
      <w:r>
        <w:separator/>
      </w:r>
    </w:p>
  </w:endnote>
  <w:endnote w:type="continuationSeparator" w:id="0">
    <w:p w14:paraId="0C8ED4FC" w14:textId="77777777" w:rsidR="005675AD" w:rsidRDefault="005675AD" w:rsidP="005B00DF">
      <w:pPr>
        <w:spacing w:after="0" w:line="240" w:lineRule="auto"/>
      </w:pPr>
      <w:r>
        <w:continuationSeparator/>
      </w:r>
    </w:p>
  </w:endnote>
  <w:endnote w:type="continuationNotice" w:id="1">
    <w:p w14:paraId="75679ED5" w14:textId="77777777" w:rsidR="005675AD" w:rsidRDefault="005675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F076D" w14:textId="77777777" w:rsidR="00AA39D8" w:rsidRDefault="00AA39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4F4FA" w14:textId="4B89D3C7" w:rsidR="005B00DF" w:rsidRDefault="005B00DF">
    <w:pPr>
      <w:pStyle w:val="Footer"/>
    </w:pPr>
    <w:r>
      <w:t xml:space="preserve">  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5FFE" w14:textId="77777777" w:rsidR="00AA39D8" w:rsidRDefault="00AA3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BBE8F" w14:textId="77777777" w:rsidR="005675AD" w:rsidRDefault="005675AD" w:rsidP="005B00DF">
      <w:pPr>
        <w:spacing w:after="0" w:line="240" w:lineRule="auto"/>
      </w:pPr>
      <w:r>
        <w:separator/>
      </w:r>
    </w:p>
  </w:footnote>
  <w:footnote w:type="continuationSeparator" w:id="0">
    <w:p w14:paraId="41023885" w14:textId="77777777" w:rsidR="005675AD" w:rsidRDefault="005675AD" w:rsidP="005B00DF">
      <w:pPr>
        <w:spacing w:after="0" w:line="240" w:lineRule="auto"/>
      </w:pPr>
      <w:r>
        <w:continuationSeparator/>
      </w:r>
    </w:p>
  </w:footnote>
  <w:footnote w:type="continuationNotice" w:id="1">
    <w:p w14:paraId="46859573" w14:textId="77777777" w:rsidR="005675AD" w:rsidRDefault="005675AD">
      <w:pPr>
        <w:spacing w:after="0" w:line="240" w:lineRule="auto"/>
      </w:pPr>
    </w:p>
  </w:footnote>
  <w:footnote w:id="2">
    <w:p w14:paraId="29FEDD84" w14:textId="77777777" w:rsidR="00C020BA" w:rsidRPr="00025186" w:rsidRDefault="00C020BA" w:rsidP="00C020BA">
      <w:pPr>
        <w:pStyle w:val="FootnoteText"/>
        <w:rPr>
          <w:ins w:id="2" w:author="Dzenana Scekic" w:date="2023-09-23T21:25:00Z"/>
          <w:lang w:val="sr-Latn-ME"/>
        </w:rPr>
      </w:pPr>
      <w:ins w:id="3" w:author="Dzenana Scekic" w:date="2023-09-23T21:25:00Z">
        <w:r>
          <w:rPr>
            <w:rStyle w:val="FootnoteReference"/>
          </w:rPr>
          <w:footnoteRef/>
        </w:r>
        <w:r>
          <w:t xml:space="preserve"> “</w:t>
        </w:r>
        <w:r w:rsidRPr="00025186">
          <w:rPr>
            <w:lang w:val="en-US"/>
          </w:rPr>
          <w:t>33.4% mladih iz ovih 15 opština obuhvaćenih Istraživanjem, želi da napusti Crnu Goru</w:t>
        </w:r>
        <w:r>
          <w:rPr>
            <w:lang w:val="en-US"/>
          </w:rPr>
          <w:t xml:space="preserve">” Navodi se u </w:t>
        </w:r>
        <w:r>
          <w:fldChar w:fldCharType="begin"/>
        </w:r>
        <w:r>
          <w:instrText>HYPERLINK "https://www.undp.org/cnr/montenegro/publications/istrazivanje-potreba-mladih-i-procjena-lokalnih-omladinskih-politika-u-15-crnogorskih-opstina"</w:instrText>
        </w:r>
        <w:r>
          <w:fldChar w:fldCharType="separate"/>
        </w:r>
        <w:r w:rsidRPr="00025186">
          <w:rPr>
            <w:rStyle w:val="Hyperlink"/>
            <w:bCs/>
          </w:rPr>
          <w:t>Istraživanje potreba mladih i procjena lokalnih omladinskih politika u 15 crnogorskih opština u Crnoj Gori</w:t>
        </w:r>
        <w:r>
          <w:rPr>
            <w:rStyle w:val="Hyperlink"/>
            <w:bCs/>
          </w:rPr>
          <w:fldChar w:fldCharType="end"/>
        </w:r>
        <w:r>
          <w:rPr>
            <w:lang w:val="en-US"/>
          </w:rPr>
          <w:t xml:space="preserve"> . 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5A2E" w14:textId="77777777" w:rsidR="00AA39D8" w:rsidRDefault="00AA39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D4E5E" w14:textId="66268061" w:rsidR="00C85D21" w:rsidRDefault="00C85D21" w:rsidP="00AF0942">
    <w:pPr>
      <w:spacing w:after="100" w:afterAutospacing="1"/>
      <w:jc w:val="center"/>
      <w:rPr>
        <w:rFonts w:ascii="Myriad Pro" w:hAnsi="Myriad Pro"/>
        <w:b/>
        <w:bCs/>
        <w:noProof/>
      </w:rPr>
    </w:pPr>
    <w:r w:rsidRPr="00EA3E1B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0F70823" wp14:editId="2A20D1E2">
          <wp:simplePos x="0" y="0"/>
          <wp:positionH relativeFrom="column">
            <wp:posOffset>4658360</wp:posOffset>
          </wp:positionH>
          <wp:positionV relativeFrom="paragraph">
            <wp:posOffset>321945</wp:posOffset>
          </wp:positionV>
          <wp:extent cx="450850" cy="948055"/>
          <wp:effectExtent l="0" t="0" r="6350" b="4445"/>
          <wp:wrapSquare wrapText="bothSides"/>
          <wp:docPr id="15" name="Picture 1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85" r="2146"/>
                  <a:stretch/>
                </pic:blipFill>
                <pic:spPr bwMode="auto">
                  <a:xfrm>
                    <a:off x="0" y="0"/>
                    <a:ext cx="450850" cy="948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6D008" w14:textId="2F92BF83" w:rsidR="00AA39D8" w:rsidRPr="00AA39D8" w:rsidRDefault="00AA39D8" w:rsidP="00AA39D8">
    <w:pPr>
      <w:tabs>
        <w:tab w:val="left" w:pos="492"/>
      </w:tabs>
      <w:spacing w:after="100" w:afterAutospacing="1"/>
      <w:rPr>
        <w:rFonts w:ascii="Myriad Pro" w:hAnsi="Myriad Pro"/>
        <w:b/>
        <w:bCs/>
        <w:noProof/>
      </w:rPr>
    </w:pPr>
    <w:r w:rsidRPr="00AA39D8">
      <w:rPr>
        <w:rFonts w:ascii="Myriad Pro" w:hAnsi="Myriad Pro"/>
        <w:b/>
        <w:bCs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E4BACB9" wp14:editId="35EE35C3">
          <wp:simplePos x="0" y="0"/>
          <wp:positionH relativeFrom="column">
            <wp:posOffset>297180</wp:posOffset>
          </wp:positionH>
          <wp:positionV relativeFrom="paragraph">
            <wp:posOffset>8255</wp:posOffset>
          </wp:positionV>
          <wp:extent cx="876300" cy="7772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yriad Pro" w:hAnsi="Myriad Pro"/>
        <w:b/>
        <w:bCs/>
        <w:noProof/>
      </w:rPr>
      <w:t xml:space="preserve">                       </w:t>
    </w:r>
    <w:r w:rsidRPr="00AA39D8">
      <w:rPr>
        <w:rFonts w:ascii="Myriad Pro" w:hAnsi="Myriad Pro"/>
        <w:b/>
        <w:bCs/>
        <w:noProof/>
      </w:rPr>
      <w:t>LOGO OPŠTINE</w:t>
    </w:r>
  </w:p>
  <w:p w14:paraId="00761B54" w14:textId="7EB7AC7A" w:rsidR="00C85D21" w:rsidRDefault="00C85D21" w:rsidP="00AA39D8">
    <w:pPr>
      <w:tabs>
        <w:tab w:val="left" w:pos="492"/>
      </w:tabs>
      <w:spacing w:after="100" w:afterAutospacing="1"/>
      <w:rPr>
        <w:rFonts w:ascii="Myriad Pro" w:hAnsi="Myriad Pro"/>
        <w:b/>
        <w:bCs/>
        <w:noProof/>
      </w:rPr>
    </w:pPr>
  </w:p>
  <w:p w14:paraId="79FA8BC8" w14:textId="1680B18C" w:rsidR="0035138E" w:rsidRPr="00AF0942" w:rsidRDefault="0035138E" w:rsidP="00AF0942">
    <w:pPr>
      <w:spacing w:after="100" w:afterAutospacing="1"/>
      <w:jc w:val="center"/>
      <w:rPr>
        <w:rFonts w:ascii="Myriad Pro" w:hAnsi="Myriad Pro"/>
        <w:b/>
        <w:bCs/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EEB1E" w14:textId="77777777" w:rsidR="00AA39D8" w:rsidRDefault="00AA3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CE1"/>
    <w:multiLevelType w:val="hybridMultilevel"/>
    <w:tmpl w:val="166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3BBC"/>
    <w:multiLevelType w:val="hybridMultilevel"/>
    <w:tmpl w:val="9772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67FA"/>
    <w:multiLevelType w:val="hybridMultilevel"/>
    <w:tmpl w:val="B8F298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EAB7399"/>
    <w:multiLevelType w:val="hybridMultilevel"/>
    <w:tmpl w:val="234EBFA2"/>
    <w:lvl w:ilvl="0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17735B68"/>
    <w:multiLevelType w:val="hybridMultilevel"/>
    <w:tmpl w:val="D386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A1C28"/>
    <w:multiLevelType w:val="hybridMultilevel"/>
    <w:tmpl w:val="C720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E1C17"/>
    <w:multiLevelType w:val="hybridMultilevel"/>
    <w:tmpl w:val="0D7E0AF2"/>
    <w:lvl w:ilvl="0" w:tplc="9134F11A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75993"/>
    <w:multiLevelType w:val="hybridMultilevel"/>
    <w:tmpl w:val="46B0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A5"/>
    <w:multiLevelType w:val="multilevel"/>
    <w:tmpl w:val="8FA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F45EA"/>
    <w:multiLevelType w:val="hybridMultilevel"/>
    <w:tmpl w:val="C4A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B2C10"/>
    <w:multiLevelType w:val="hybridMultilevel"/>
    <w:tmpl w:val="2A78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C35F9"/>
    <w:multiLevelType w:val="hybridMultilevel"/>
    <w:tmpl w:val="F1FC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96086"/>
    <w:multiLevelType w:val="hybridMultilevel"/>
    <w:tmpl w:val="99F2590A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E4311"/>
    <w:multiLevelType w:val="hybridMultilevel"/>
    <w:tmpl w:val="3B70C14C"/>
    <w:lvl w:ilvl="0" w:tplc="32F8E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061F2"/>
    <w:multiLevelType w:val="hybridMultilevel"/>
    <w:tmpl w:val="03CAA952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81716"/>
    <w:multiLevelType w:val="hybridMultilevel"/>
    <w:tmpl w:val="A2A8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BE35C0"/>
    <w:multiLevelType w:val="hybridMultilevel"/>
    <w:tmpl w:val="AED00586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D64FC"/>
    <w:multiLevelType w:val="hybridMultilevel"/>
    <w:tmpl w:val="C016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F646B"/>
    <w:multiLevelType w:val="hybridMultilevel"/>
    <w:tmpl w:val="5664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F3323"/>
    <w:multiLevelType w:val="multilevel"/>
    <w:tmpl w:val="1F3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87D66"/>
    <w:multiLevelType w:val="hybridMultilevel"/>
    <w:tmpl w:val="002C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D1272"/>
    <w:multiLevelType w:val="hybridMultilevel"/>
    <w:tmpl w:val="B8BA3828"/>
    <w:lvl w:ilvl="0" w:tplc="9FCE0B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D804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CEEA2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21CBA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C6A78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F483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B141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6CA84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ABAD9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>
    <w:nsid w:val="730561F7"/>
    <w:multiLevelType w:val="hybridMultilevel"/>
    <w:tmpl w:val="FA1A747E"/>
    <w:lvl w:ilvl="0" w:tplc="9DB0E5B0">
      <w:start w:val="1"/>
      <w:numFmt w:val="lowerLetter"/>
      <w:lvlText w:val="%1)"/>
      <w:lvlJc w:val="left"/>
      <w:pPr>
        <w:ind w:left="720" w:hanging="360"/>
      </w:pPr>
    </w:lvl>
    <w:lvl w:ilvl="1" w:tplc="18863AB8">
      <w:start w:val="1"/>
      <w:numFmt w:val="lowerLetter"/>
      <w:lvlText w:val="%2)"/>
      <w:lvlJc w:val="left"/>
      <w:pPr>
        <w:ind w:left="720" w:hanging="360"/>
      </w:pPr>
    </w:lvl>
    <w:lvl w:ilvl="2" w:tplc="FF46C364">
      <w:start w:val="1"/>
      <w:numFmt w:val="lowerLetter"/>
      <w:lvlText w:val="%3)"/>
      <w:lvlJc w:val="left"/>
      <w:pPr>
        <w:ind w:left="720" w:hanging="360"/>
      </w:pPr>
    </w:lvl>
    <w:lvl w:ilvl="3" w:tplc="88D4C15A">
      <w:start w:val="1"/>
      <w:numFmt w:val="lowerLetter"/>
      <w:lvlText w:val="%4)"/>
      <w:lvlJc w:val="left"/>
      <w:pPr>
        <w:ind w:left="720" w:hanging="360"/>
      </w:pPr>
    </w:lvl>
    <w:lvl w:ilvl="4" w:tplc="513E0A0A">
      <w:start w:val="1"/>
      <w:numFmt w:val="lowerLetter"/>
      <w:lvlText w:val="%5)"/>
      <w:lvlJc w:val="left"/>
      <w:pPr>
        <w:ind w:left="720" w:hanging="360"/>
      </w:pPr>
    </w:lvl>
    <w:lvl w:ilvl="5" w:tplc="8DFC9818">
      <w:start w:val="1"/>
      <w:numFmt w:val="lowerLetter"/>
      <w:lvlText w:val="%6)"/>
      <w:lvlJc w:val="left"/>
      <w:pPr>
        <w:ind w:left="720" w:hanging="360"/>
      </w:pPr>
    </w:lvl>
    <w:lvl w:ilvl="6" w:tplc="7B5E4D18">
      <w:start w:val="1"/>
      <w:numFmt w:val="lowerLetter"/>
      <w:lvlText w:val="%7)"/>
      <w:lvlJc w:val="left"/>
      <w:pPr>
        <w:ind w:left="720" w:hanging="360"/>
      </w:pPr>
    </w:lvl>
    <w:lvl w:ilvl="7" w:tplc="F7A66202">
      <w:start w:val="1"/>
      <w:numFmt w:val="lowerLetter"/>
      <w:lvlText w:val="%8)"/>
      <w:lvlJc w:val="left"/>
      <w:pPr>
        <w:ind w:left="720" w:hanging="360"/>
      </w:pPr>
    </w:lvl>
    <w:lvl w:ilvl="8" w:tplc="5B7AAAB6">
      <w:start w:val="1"/>
      <w:numFmt w:val="lowerLetter"/>
      <w:lvlText w:val="%9)"/>
      <w:lvlJc w:val="left"/>
      <w:pPr>
        <w:ind w:left="720" w:hanging="360"/>
      </w:pPr>
    </w:lvl>
  </w:abstractNum>
  <w:abstractNum w:abstractNumId="24">
    <w:nsid w:val="76A15B24"/>
    <w:multiLevelType w:val="hybridMultilevel"/>
    <w:tmpl w:val="81CAA5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1"/>
  </w:num>
  <w:num w:numId="5">
    <w:abstractNumId w:val="13"/>
  </w:num>
  <w:num w:numId="6">
    <w:abstractNumId w:val="15"/>
  </w:num>
  <w:num w:numId="7">
    <w:abstractNumId w:val="24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  <w:num w:numId="15">
    <w:abstractNumId w:val="21"/>
  </w:num>
  <w:num w:numId="16">
    <w:abstractNumId w:val="19"/>
  </w:num>
  <w:num w:numId="17">
    <w:abstractNumId w:val="14"/>
  </w:num>
  <w:num w:numId="18">
    <w:abstractNumId w:val="12"/>
  </w:num>
  <w:num w:numId="19">
    <w:abstractNumId w:val="17"/>
  </w:num>
  <w:num w:numId="20">
    <w:abstractNumId w:val="23"/>
  </w:num>
  <w:num w:numId="21">
    <w:abstractNumId w:val="22"/>
  </w:num>
  <w:num w:numId="22">
    <w:abstractNumId w:val="16"/>
  </w:num>
  <w:num w:numId="23">
    <w:abstractNumId w:val="3"/>
  </w:num>
  <w:num w:numId="24">
    <w:abstractNumId w:val="8"/>
    <w:lvlOverride w:ilvl="0">
      <w:lvl w:ilvl="0">
        <w:numFmt w:val="lowerLetter"/>
        <w:lvlText w:val="%1."/>
        <w:lvlJc w:val="left"/>
      </w:lvl>
    </w:lvlOverride>
  </w:num>
  <w:num w:numId="2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zenana Scekic">
    <w15:presenceInfo w15:providerId="AD" w15:userId="S::dzenana.scekic@undp.org::fbbc5317-1ab0-4a39-b4fd-ec1e6a1480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53"/>
    <w:rsid w:val="00000D72"/>
    <w:rsid w:val="00001EC3"/>
    <w:rsid w:val="00002D2D"/>
    <w:rsid w:val="0001003B"/>
    <w:rsid w:val="00014684"/>
    <w:rsid w:val="00014BA0"/>
    <w:rsid w:val="000171C8"/>
    <w:rsid w:val="00017C53"/>
    <w:rsid w:val="00024EE1"/>
    <w:rsid w:val="00025186"/>
    <w:rsid w:val="00025400"/>
    <w:rsid w:val="00026074"/>
    <w:rsid w:val="00033662"/>
    <w:rsid w:val="000344A1"/>
    <w:rsid w:val="0003477C"/>
    <w:rsid w:val="0003505D"/>
    <w:rsid w:val="00044B27"/>
    <w:rsid w:val="00047B4A"/>
    <w:rsid w:val="00060C4B"/>
    <w:rsid w:val="0006343B"/>
    <w:rsid w:val="000646F9"/>
    <w:rsid w:val="000703B9"/>
    <w:rsid w:val="00070B95"/>
    <w:rsid w:val="00072E44"/>
    <w:rsid w:val="00074D7C"/>
    <w:rsid w:val="00081CCF"/>
    <w:rsid w:val="0008668F"/>
    <w:rsid w:val="00091A6C"/>
    <w:rsid w:val="00095A43"/>
    <w:rsid w:val="00097822"/>
    <w:rsid w:val="000A02F9"/>
    <w:rsid w:val="000A45BA"/>
    <w:rsid w:val="000A5EFD"/>
    <w:rsid w:val="000A60A9"/>
    <w:rsid w:val="000B1D04"/>
    <w:rsid w:val="000C2249"/>
    <w:rsid w:val="000C55F7"/>
    <w:rsid w:val="000C6A34"/>
    <w:rsid w:val="000D327D"/>
    <w:rsid w:val="000E1301"/>
    <w:rsid w:val="000E273E"/>
    <w:rsid w:val="000E6D4F"/>
    <w:rsid w:val="000F31A1"/>
    <w:rsid w:val="000F373A"/>
    <w:rsid w:val="000F422C"/>
    <w:rsid w:val="001104B0"/>
    <w:rsid w:val="00110894"/>
    <w:rsid w:val="00112F41"/>
    <w:rsid w:val="00124200"/>
    <w:rsid w:val="00127075"/>
    <w:rsid w:val="00130E92"/>
    <w:rsid w:val="00131498"/>
    <w:rsid w:val="0013333F"/>
    <w:rsid w:val="001347E8"/>
    <w:rsid w:val="001348D3"/>
    <w:rsid w:val="001361A8"/>
    <w:rsid w:val="00140767"/>
    <w:rsid w:val="001532DD"/>
    <w:rsid w:val="00156D0E"/>
    <w:rsid w:val="001575CA"/>
    <w:rsid w:val="0016064E"/>
    <w:rsid w:val="00164CC8"/>
    <w:rsid w:val="001677ED"/>
    <w:rsid w:val="00170BA9"/>
    <w:rsid w:val="00171B3D"/>
    <w:rsid w:val="001723A8"/>
    <w:rsid w:val="00184B9B"/>
    <w:rsid w:val="00194D13"/>
    <w:rsid w:val="00195C70"/>
    <w:rsid w:val="001B28B7"/>
    <w:rsid w:val="001C19C2"/>
    <w:rsid w:val="001C6FBD"/>
    <w:rsid w:val="001D040F"/>
    <w:rsid w:val="001E0128"/>
    <w:rsid w:val="001F51F7"/>
    <w:rsid w:val="002015D0"/>
    <w:rsid w:val="0020493A"/>
    <w:rsid w:val="00210235"/>
    <w:rsid w:val="00211D0B"/>
    <w:rsid w:val="0021415B"/>
    <w:rsid w:val="00221D67"/>
    <w:rsid w:val="00223CC1"/>
    <w:rsid w:val="00234333"/>
    <w:rsid w:val="00236ADF"/>
    <w:rsid w:val="00260998"/>
    <w:rsid w:val="0026173B"/>
    <w:rsid w:val="00262DA1"/>
    <w:rsid w:val="002635C4"/>
    <w:rsid w:val="00271D06"/>
    <w:rsid w:val="00271F0C"/>
    <w:rsid w:val="002729EB"/>
    <w:rsid w:val="00274EC8"/>
    <w:rsid w:val="002767ED"/>
    <w:rsid w:val="00276FD7"/>
    <w:rsid w:val="00286EC1"/>
    <w:rsid w:val="002955CB"/>
    <w:rsid w:val="00295A19"/>
    <w:rsid w:val="002A16F5"/>
    <w:rsid w:val="002A1D3A"/>
    <w:rsid w:val="002A3E24"/>
    <w:rsid w:val="002A4F1D"/>
    <w:rsid w:val="002A53A8"/>
    <w:rsid w:val="002A561D"/>
    <w:rsid w:val="002B0EFF"/>
    <w:rsid w:val="002B229A"/>
    <w:rsid w:val="002B30F9"/>
    <w:rsid w:val="002B391E"/>
    <w:rsid w:val="002B64BC"/>
    <w:rsid w:val="002C50C9"/>
    <w:rsid w:val="002D0F21"/>
    <w:rsid w:val="002D3244"/>
    <w:rsid w:val="002D334D"/>
    <w:rsid w:val="002D4224"/>
    <w:rsid w:val="002D5CBA"/>
    <w:rsid w:val="002D7F94"/>
    <w:rsid w:val="002E04BF"/>
    <w:rsid w:val="002E065A"/>
    <w:rsid w:val="002E305A"/>
    <w:rsid w:val="002E4792"/>
    <w:rsid w:val="002E4E16"/>
    <w:rsid w:val="002F341D"/>
    <w:rsid w:val="002F5ABF"/>
    <w:rsid w:val="003020C6"/>
    <w:rsid w:val="00304F8B"/>
    <w:rsid w:val="00305271"/>
    <w:rsid w:val="00316736"/>
    <w:rsid w:val="00322B49"/>
    <w:rsid w:val="00325EF6"/>
    <w:rsid w:val="00326007"/>
    <w:rsid w:val="003364B7"/>
    <w:rsid w:val="00347412"/>
    <w:rsid w:val="0035138E"/>
    <w:rsid w:val="00363FC7"/>
    <w:rsid w:val="00364231"/>
    <w:rsid w:val="00367B88"/>
    <w:rsid w:val="00371FBA"/>
    <w:rsid w:val="00373744"/>
    <w:rsid w:val="0038369C"/>
    <w:rsid w:val="003851EB"/>
    <w:rsid w:val="0039436F"/>
    <w:rsid w:val="003A56DB"/>
    <w:rsid w:val="003A70FB"/>
    <w:rsid w:val="003B6236"/>
    <w:rsid w:val="003C4B66"/>
    <w:rsid w:val="003C5C9A"/>
    <w:rsid w:val="003D0DA4"/>
    <w:rsid w:val="003E3B39"/>
    <w:rsid w:val="003E6673"/>
    <w:rsid w:val="00402B15"/>
    <w:rsid w:val="004044B5"/>
    <w:rsid w:val="004053BE"/>
    <w:rsid w:val="00412B98"/>
    <w:rsid w:val="0041725C"/>
    <w:rsid w:val="00421308"/>
    <w:rsid w:val="0042624A"/>
    <w:rsid w:val="00432269"/>
    <w:rsid w:val="00434B63"/>
    <w:rsid w:val="004356D0"/>
    <w:rsid w:val="00453541"/>
    <w:rsid w:val="00456436"/>
    <w:rsid w:val="00465C07"/>
    <w:rsid w:val="00473980"/>
    <w:rsid w:val="00480715"/>
    <w:rsid w:val="0048282C"/>
    <w:rsid w:val="00482DF6"/>
    <w:rsid w:val="00486686"/>
    <w:rsid w:val="004912C6"/>
    <w:rsid w:val="00491903"/>
    <w:rsid w:val="004943CA"/>
    <w:rsid w:val="004A2F8C"/>
    <w:rsid w:val="004A3F67"/>
    <w:rsid w:val="004B67D3"/>
    <w:rsid w:val="004C0F62"/>
    <w:rsid w:val="004C25BB"/>
    <w:rsid w:val="004C6D27"/>
    <w:rsid w:val="004C7D20"/>
    <w:rsid w:val="004D14AE"/>
    <w:rsid w:val="004D2675"/>
    <w:rsid w:val="004D76FA"/>
    <w:rsid w:val="004E15D1"/>
    <w:rsid w:val="004E5F4F"/>
    <w:rsid w:val="00511433"/>
    <w:rsid w:val="00524D63"/>
    <w:rsid w:val="00525235"/>
    <w:rsid w:val="00526A1C"/>
    <w:rsid w:val="00526FCB"/>
    <w:rsid w:val="005277D6"/>
    <w:rsid w:val="00544C93"/>
    <w:rsid w:val="00556CAA"/>
    <w:rsid w:val="00556DCC"/>
    <w:rsid w:val="00561FFD"/>
    <w:rsid w:val="00566671"/>
    <w:rsid w:val="005675AD"/>
    <w:rsid w:val="00584F53"/>
    <w:rsid w:val="00591524"/>
    <w:rsid w:val="005919A9"/>
    <w:rsid w:val="005921F2"/>
    <w:rsid w:val="005A1616"/>
    <w:rsid w:val="005A73C7"/>
    <w:rsid w:val="005B00DF"/>
    <w:rsid w:val="005B1F43"/>
    <w:rsid w:val="005B3599"/>
    <w:rsid w:val="005B7B54"/>
    <w:rsid w:val="005C1F71"/>
    <w:rsid w:val="005D2489"/>
    <w:rsid w:val="005D3B40"/>
    <w:rsid w:val="005D424D"/>
    <w:rsid w:val="005D7FCB"/>
    <w:rsid w:val="005E0338"/>
    <w:rsid w:val="005E034D"/>
    <w:rsid w:val="005E200A"/>
    <w:rsid w:val="005E2B02"/>
    <w:rsid w:val="005E43CC"/>
    <w:rsid w:val="005E447C"/>
    <w:rsid w:val="005E4F0B"/>
    <w:rsid w:val="0060624C"/>
    <w:rsid w:val="00606F2F"/>
    <w:rsid w:val="00615E87"/>
    <w:rsid w:val="0061770D"/>
    <w:rsid w:val="00620AD0"/>
    <w:rsid w:val="006237EE"/>
    <w:rsid w:val="00624BCE"/>
    <w:rsid w:val="00637B75"/>
    <w:rsid w:val="00637F5B"/>
    <w:rsid w:val="00643664"/>
    <w:rsid w:val="00645FF0"/>
    <w:rsid w:val="006711E3"/>
    <w:rsid w:val="00676229"/>
    <w:rsid w:val="00681469"/>
    <w:rsid w:val="00682050"/>
    <w:rsid w:val="00682A6A"/>
    <w:rsid w:val="00683363"/>
    <w:rsid w:val="00684431"/>
    <w:rsid w:val="00684ADA"/>
    <w:rsid w:val="00687C47"/>
    <w:rsid w:val="006907FC"/>
    <w:rsid w:val="006A06F5"/>
    <w:rsid w:val="006A476C"/>
    <w:rsid w:val="006B39CD"/>
    <w:rsid w:val="006B4AB8"/>
    <w:rsid w:val="006B65E3"/>
    <w:rsid w:val="006B6D4B"/>
    <w:rsid w:val="006C1E8B"/>
    <w:rsid w:val="006C378B"/>
    <w:rsid w:val="006D00C6"/>
    <w:rsid w:val="006D0BA9"/>
    <w:rsid w:val="006D2D03"/>
    <w:rsid w:val="006D7FC4"/>
    <w:rsid w:val="006E1700"/>
    <w:rsid w:val="006F3535"/>
    <w:rsid w:val="006F49EB"/>
    <w:rsid w:val="006F7141"/>
    <w:rsid w:val="007056AC"/>
    <w:rsid w:val="00706C10"/>
    <w:rsid w:val="0071492F"/>
    <w:rsid w:val="007201F4"/>
    <w:rsid w:val="00734211"/>
    <w:rsid w:val="00734DBD"/>
    <w:rsid w:val="0074543B"/>
    <w:rsid w:val="00746C91"/>
    <w:rsid w:val="00747C60"/>
    <w:rsid w:val="00751E25"/>
    <w:rsid w:val="00752E36"/>
    <w:rsid w:val="0075632B"/>
    <w:rsid w:val="00780777"/>
    <w:rsid w:val="007809A0"/>
    <w:rsid w:val="00785136"/>
    <w:rsid w:val="00786DF7"/>
    <w:rsid w:val="00794DA6"/>
    <w:rsid w:val="0079582F"/>
    <w:rsid w:val="007974A4"/>
    <w:rsid w:val="007974FE"/>
    <w:rsid w:val="00797641"/>
    <w:rsid w:val="007A5B8D"/>
    <w:rsid w:val="007B04CF"/>
    <w:rsid w:val="007B6AFB"/>
    <w:rsid w:val="007B7E19"/>
    <w:rsid w:val="007D1992"/>
    <w:rsid w:val="007D2840"/>
    <w:rsid w:val="007E30BD"/>
    <w:rsid w:val="007E45F5"/>
    <w:rsid w:val="007F7681"/>
    <w:rsid w:val="008022F1"/>
    <w:rsid w:val="00802BCC"/>
    <w:rsid w:val="008033E3"/>
    <w:rsid w:val="00805E9E"/>
    <w:rsid w:val="00806180"/>
    <w:rsid w:val="008068CA"/>
    <w:rsid w:val="00806E1F"/>
    <w:rsid w:val="00807E4A"/>
    <w:rsid w:val="0081144D"/>
    <w:rsid w:val="00812331"/>
    <w:rsid w:val="00815F9F"/>
    <w:rsid w:val="008171E5"/>
    <w:rsid w:val="0081797C"/>
    <w:rsid w:val="0082068A"/>
    <w:rsid w:val="00827870"/>
    <w:rsid w:val="00830632"/>
    <w:rsid w:val="00830FA3"/>
    <w:rsid w:val="008403E9"/>
    <w:rsid w:val="00843968"/>
    <w:rsid w:val="00843B47"/>
    <w:rsid w:val="00846361"/>
    <w:rsid w:val="00852C9E"/>
    <w:rsid w:val="00852FDA"/>
    <w:rsid w:val="0086493F"/>
    <w:rsid w:val="0087204E"/>
    <w:rsid w:val="00884319"/>
    <w:rsid w:val="00890FBB"/>
    <w:rsid w:val="008A253D"/>
    <w:rsid w:val="008B028E"/>
    <w:rsid w:val="008B3ACC"/>
    <w:rsid w:val="008B4480"/>
    <w:rsid w:val="008C1119"/>
    <w:rsid w:val="008D6777"/>
    <w:rsid w:val="008F2E68"/>
    <w:rsid w:val="009012C6"/>
    <w:rsid w:val="00901A3C"/>
    <w:rsid w:val="00902EBA"/>
    <w:rsid w:val="009144E5"/>
    <w:rsid w:val="00920A09"/>
    <w:rsid w:val="00920C99"/>
    <w:rsid w:val="0093086F"/>
    <w:rsid w:val="0093111D"/>
    <w:rsid w:val="00934052"/>
    <w:rsid w:val="009357EE"/>
    <w:rsid w:val="0093615F"/>
    <w:rsid w:val="00950B30"/>
    <w:rsid w:val="00955447"/>
    <w:rsid w:val="009559F6"/>
    <w:rsid w:val="009561D2"/>
    <w:rsid w:val="0095725E"/>
    <w:rsid w:val="009607AF"/>
    <w:rsid w:val="00970093"/>
    <w:rsid w:val="0097086F"/>
    <w:rsid w:val="00974BD2"/>
    <w:rsid w:val="00975C67"/>
    <w:rsid w:val="0098096A"/>
    <w:rsid w:val="00981989"/>
    <w:rsid w:val="00981CA5"/>
    <w:rsid w:val="009835A7"/>
    <w:rsid w:val="009862BE"/>
    <w:rsid w:val="009906D0"/>
    <w:rsid w:val="00992485"/>
    <w:rsid w:val="00994C33"/>
    <w:rsid w:val="009B1064"/>
    <w:rsid w:val="009B28DE"/>
    <w:rsid w:val="009B3DDB"/>
    <w:rsid w:val="009B5C86"/>
    <w:rsid w:val="009B617A"/>
    <w:rsid w:val="009B7CE7"/>
    <w:rsid w:val="009C055C"/>
    <w:rsid w:val="009C0C1F"/>
    <w:rsid w:val="009C4162"/>
    <w:rsid w:val="009C6843"/>
    <w:rsid w:val="009C732A"/>
    <w:rsid w:val="009C7F4A"/>
    <w:rsid w:val="009D3CA1"/>
    <w:rsid w:val="009E2CA0"/>
    <w:rsid w:val="009E3363"/>
    <w:rsid w:val="009E63CA"/>
    <w:rsid w:val="009F1C14"/>
    <w:rsid w:val="009F3026"/>
    <w:rsid w:val="009F6CDD"/>
    <w:rsid w:val="00A02D52"/>
    <w:rsid w:val="00A1175D"/>
    <w:rsid w:val="00A120C1"/>
    <w:rsid w:val="00A134E1"/>
    <w:rsid w:val="00A206C7"/>
    <w:rsid w:val="00A225DC"/>
    <w:rsid w:val="00A31C9C"/>
    <w:rsid w:val="00A417F0"/>
    <w:rsid w:val="00A557D1"/>
    <w:rsid w:val="00A6088D"/>
    <w:rsid w:val="00A648EF"/>
    <w:rsid w:val="00A67D3C"/>
    <w:rsid w:val="00A72533"/>
    <w:rsid w:val="00A747AF"/>
    <w:rsid w:val="00A74F73"/>
    <w:rsid w:val="00A80F7D"/>
    <w:rsid w:val="00A8237F"/>
    <w:rsid w:val="00A82DD0"/>
    <w:rsid w:val="00A833DB"/>
    <w:rsid w:val="00A842BB"/>
    <w:rsid w:val="00A87DA9"/>
    <w:rsid w:val="00AA1CBA"/>
    <w:rsid w:val="00AA2946"/>
    <w:rsid w:val="00AA3669"/>
    <w:rsid w:val="00AA39D8"/>
    <w:rsid w:val="00AC7FD3"/>
    <w:rsid w:val="00AD0710"/>
    <w:rsid w:val="00AD32E4"/>
    <w:rsid w:val="00AD679A"/>
    <w:rsid w:val="00AE157C"/>
    <w:rsid w:val="00AE40CE"/>
    <w:rsid w:val="00AF0942"/>
    <w:rsid w:val="00AF17C3"/>
    <w:rsid w:val="00B01CBE"/>
    <w:rsid w:val="00B024B6"/>
    <w:rsid w:val="00B053DB"/>
    <w:rsid w:val="00B113DC"/>
    <w:rsid w:val="00B174D2"/>
    <w:rsid w:val="00B22EEF"/>
    <w:rsid w:val="00B23DCB"/>
    <w:rsid w:val="00B31572"/>
    <w:rsid w:val="00B32FEC"/>
    <w:rsid w:val="00B35989"/>
    <w:rsid w:val="00B35B91"/>
    <w:rsid w:val="00B45AF1"/>
    <w:rsid w:val="00B478BF"/>
    <w:rsid w:val="00B47E0E"/>
    <w:rsid w:val="00B51ECF"/>
    <w:rsid w:val="00B52DC4"/>
    <w:rsid w:val="00B5538E"/>
    <w:rsid w:val="00B602E1"/>
    <w:rsid w:val="00B62336"/>
    <w:rsid w:val="00B62F06"/>
    <w:rsid w:val="00B661DA"/>
    <w:rsid w:val="00B700F1"/>
    <w:rsid w:val="00B83B83"/>
    <w:rsid w:val="00B8678A"/>
    <w:rsid w:val="00B86E30"/>
    <w:rsid w:val="00B91830"/>
    <w:rsid w:val="00B94002"/>
    <w:rsid w:val="00B95200"/>
    <w:rsid w:val="00B969B0"/>
    <w:rsid w:val="00B96F10"/>
    <w:rsid w:val="00B97E69"/>
    <w:rsid w:val="00BA4F4F"/>
    <w:rsid w:val="00BA67C5"/>
    <w:rsid w:val="00BB0C5B"/>
    <w:rsid w:val="00BB12F1"/>
    <w:rsid w:val="00BB2986"/>
    <w:rsid w:val="00BB74DB"/>
    <w:rsid w:val="00BC15F4"/>
    <w:rsid w:val="00BC2660"/>
    <w:rsid w:val="00BC629D"/>
    <w:rsid w:val="00BC7FB6"/>
    <w:rsid w:val="00BE08B4"/>
    <w:rsid w:val="00BE622E"/>
    <w:rsid w:val="00BF3B0F"/>
    <w:rsid w:val="00BF468E"/>
    <w:rsid w:val="00BF5CD8"/>
    <w:rsid w:val="00C020BA"/>
    <w:rsid w:val="00C039A7"/>
    <w:rsid w:val="00C102CE"/>
    <w:rsid w:val="00C113CF"/>
    <w:rsid w:val="00C126F3"/>
    <w:rsid w:val="00C1592A"/>
    <w:rsid w:val="00C220F2"/>
    <w:rsid w:val="00C3076E"/>
    <w:rsid w:val="00C31576"/>
    <w:rsid w:val="00C33967"/>
    <w:rsid w:val="00C413E3"/>
    <w:rsid w:val="00C41447"/>
    <w:rsid w:val="00C50178"/>
    <w:rsid w:val="00C5675F"/>
    <w:rsid w:val="00C648AB"/>
    <w:rsid w:val="00C64DB6"/>
    <w:rsid w:val="00C65BBA"/>
    <w:rsid w:val="00C65CAA"/>
    <w:rsid w:val="00C73655"/>
    <w:rsid w:val="00C76DA6"/>
    <w:rsid w:val="00C81117"/>
    <w:rsid w:val="00C831C6"/>
    <w:rsid w:val="00C832D8"/>
    <w:rsid w:val="00C85D21"/>
    <w:rsid w:val="00C86409"/>
    <w:rsid w:val="00C87BD2"/>
    <w:rsid w:val="00C920A4"/>
    <w:rsid w:val="00C954B2"/>
    <w:rsid w:val="00CA1833"/>
    <w:rsid w:val="00CB2676"/>
    <w:rsid w:val="00CB4754"/>
    <w:rsid w:val="00CD464B"/>
    <w:rsid w:val="00CD5B0B"/>
    <w:rsid w:val="00CF0B58"/>
    <w:rsid w:val="00CF1B39"/>
    <w:rsid w:val="00CF2AF6"/>
    <w:rsid w:val="00CF4518"/>
    <w:rsid w:val="00CF74A4"/>
    <w:rsid w:val="00D002AF"/>
    <w:rsid w:val="00D05BCD"/>
    <w:rsid w:val="00D062AD"/>
    <w:rsid w:val="00D062E8"/>
    <w:rsid w:val="00D074C8"/>
    <w:rsid w:val="00D11AD9"/>
    <w:rsid w:val="00D11E46"/>
    <w:rsid w:val="00D12B03"/>
    <w:rsid w:val="00D12B09"/>
    <w:rsid w:val="00D142F9"/>
    <w:rsid w:val="00D17767"/>
    <w:rsid w:val="00D208BF"/>
    <w:rsid w:val="00D22408"/>
    <w:rsid w:val="00D23076"/>
    <w:rsid w:val="00D30DD8"/>
    <w:rsid w:val="00D319CD"/>
    <w:rsid w:val="00D36CAB"/>
    <w:rsid w:val="00D426C0"/>
    <w:rsid w:val="00D45D7F"/>
    <w:rsid w:val="00D62036"/>
    <w:rsid w:val="00D64A51"/>
    <w:rsid w:val="00D72884"/>
    <w:rsid w:val="00D73003"/>
    <w:rsid w:val="00D75093"/>
    <w:rsid w:val="00D83CD9"/>
    <w:rsid w:val="00D95793"/>
    <w:rsid w:val="00DA01C4"/>
    <w:rsid w:val="00DA162E"/>
    <w:rsid w:val="00DA3607"/>
    <w:rsid w:val="00DA4809"/>
    <w:rsid w:val="00DA7792"/>
    <w:rsid w:val="00DB18BE"/>
    <w:rsid w:val="00DB5CFE"/>
    <w:rsid w:val="00DB7FBC"/>
    <w:rsid w:val="00DC1C25"/>
    <w:rsid w:val="00DC64CF"/>
    <w:rsid w:val="00DC73F2"/>
    <w:rsid w:val="00DD3103"/>
    <w:rsid w:val="00DD6CF0"/>
    <w:rsid w:val="00DD76EF"/>
    <w:rsid w:val="00DE1930"/>
    <w:rsid w:val="00DE2454"/>
    <w:rsid w:val="00DE5103"/>
    <w:rsid w:val="00DE5508"/>
    <w:rsid w:val="00DF4900"/>
    <w:rsid w:val="00DF545C"/>
    <w:rsid w:val="00E00F81"/>
    <w:rsid w:val="00E051C4"/>
    <w:rsid w:val="00E05CBA"/>
    <w:rsid w:val="00E10227"/>
    <w:rsid w:val="00E17101"/>
    <w:rsid w:val="00E201C6"/>
    <w:rsid w:val="00E2086D"/>
    <w:rsid w:val="00E21BE9"/>
    <w:rsid w:val="00E3625D"/>
    <w:rsid w:val="00E443A6"/>
    <w:rsid w:val="00E52A51"/>
    <w:rsid w:val="00E66488"/>
    <w:rsid w:val="00E66C9F"/>
    <w:rsid w:val="00E758F5"/>
    <w:rsid w:val="00E865B4"/>
    <w:rsid w:val="00E87FBB"/>
    <w:rsid w:val="00E91EED"/>
    <w:rsid w:val="00EA13A7"/>
    <w:rsid w:val="00EA1A93"/>
    <w:rsid w:val="00EB079F"/>
    <w:rsid w:val="00EB146A"/>
    <w:rsid w:val="00EB4560"/>
    <w:rsid w:val="00EB7765"/>
    <w:rsid w:val="00EC4112"/>
    <w:rsid w:val="00EC6353"/>
    <w:rsid w:val="00ED3094"/>
    <w:rsid w:val="00EE4471"/>
    <w:rsid w:val="00EE494F"/>
    <w:rsid w:val="00EE504B"/>
    <w:rsid w:val="00EE6B2D"/>
    <w:rsid w:val="00EE7F43"/>
    <w:rsid w:val="00EF1D15"/>
    <w:rsid w:val="00EF2F5B"/>
    <w:rsid w:val="00EF6698"/>
    <w:rsid w:val="00F00FA9"/>
    <w:rsid w:val="00F03476"/>
    <w:rsid w:val="00F065C2"/>
    <w:rsid w:val="00F11BB7"/>
    <w:rsid w:val="00F15CC0"/>
    <w:rsid w:val="00F205B0"/>
    <w:rsid w:val="00F27DDE"/>
    <w:rsid w:val="00F305C6"/>
    <w:rsid w:val="00F33DE1"/>
    <w:rsid w:val="00F353E3"/>
    <w:rsid w:val="00F40D4F"/>
    <w:rsid w:val="00F42BCE"/>
    <w:rsid w:val="00F47C5D"/>
    <w:rsid w:val="00F47D49"/>
    <w:rsid w:val="00F80083"/>
    <w:rsid w:val="00F80C66"/>
    <w:rsid w:val="00F82489"/>
    <w:rsid w:val="00F83F34"/>
    <w:rsid w:val="00F849F8"/>
    <w:rsid w:val="00F87F69"/>
    <w:rsid w:val="00F90E9B"/>
    <w:rsid w:val="00F9424B"/>
    <w:rsid w:val="00F9460E"/>
    <w:rsid w:val="00FA3D9C"/>
    <w:rsid w:val="00FA6E30"/>
    <w:rsid w:val="00FA74BE"/>
    <w:rsid w:val="00FB1929"/>
    <w:rsid w:val="00FB5332"/>
    <w:rsid w:val="00FC0B82"/>
    <w:rsid w:val="00FC49C7"/>
    <w:rsid w:val="00FC5BC6"/>
    <w:rsid w:val="00FC6681"/>
    <w:rsid w:val="00FD13AE"/>
    <w:rsid w:val="00FD1FD4"/>
    <w:rsid w:val="00FD297B"/>
    <w:rsid w:val="00FD7EE7"/>
    <w:rsid w:val="00FE06F1"/>
    <w:rsid w:val="00FE46E2"/>
    <w:rsid w:val="00FE698D"/>
    <w:rsid w:val="00FF09B9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AC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EF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3A5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D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5B00D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DF"/>
  </w:style>
  <w:style w:type="paragraph" w:styleId="Footer">
    <w:name w:val="footer"/>
    <w:basedOn w:val="Normal"/>
    <w:link w:val="Foot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DF"/>
  </w:style>
  <w:style w:type="table" w:styleId="TableGrid">
    <w:name w:val="Table Grid"/>
    <w:basedOn w:val="TableNormal"/>
    <w:uiPriority w:val="39"/>
    <w:rsid w:val="005B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13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28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1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C9C"/>
    <w:rPr>
      <w:b/>
      <w:bCs/>
      <w:sz w:val="20"/>
      <w:szCs w:val="20"/>
    </w:rPr>
  </w:style>
  <w:style w:type="character" w:customStyle="1" w:styleId="FontStyle52">
    <w:name w:val="Font Style52"/>
    <w:uiPriority w:val="99"/>
    <w:rsid w:val="00156D0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AC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186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025186"/>
    <w:rPr>
      <w:vertAlign w:val="superscript"/>
    </w:rPr>
  </w:style>
  <w:style w:type="paragraph" w:styleId="Revision">
    <w:name w:val="Revision"/>
    <w:hidden/>
    <w:uiPriority w:val="99"/>
    <w:semiHidden/>
    <w:rsid w:val="00C5675F"/>
    <w:pPr>
      <w:spacing w:after="0" w:line="240" w:lineRule="auto"/>
    </w:pPr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EF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3A5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D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5B00D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DF"/>
  </w:style>
  <w:style w:type="paragraph" w:styleId="Footer">
    <w:name w:val="footer"/>
    <w:basedOn w:val="Normal"/>
    <w:link w:val="Foot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DF"/>
  </w:style>
  <w:style w:type="table" w:styleId="TableGrid">
    <w:name w:val="Table Grid"/>
    <w:basedOn w:val="TableNormal"/>
    <w:uiPriority w:val="39"/>
    <w:rsid w:val="005B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13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28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1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C9C"/>
    <w:rPr>
      <w:b/>
      <w:bCs/>
      <w:sz w:val="20"/>
      <w:szCs w:val="20"/>
    </w:rPr>
  </w:style>
  <w:style w:type="character" w:customStyle="1" w:styleId="FontStyle52">
    <w:name w:val="Font Style52"/>
    <w:uiPriority w:val="99"/>
    <w:rsid w:val="00156D0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AC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186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025186"/>
    <w:rPr>
      <w:vertAlign w:val="superscript"/>
    </w:rPr>
  </w:style>
  <w:style w:type="paragraph" w:styleId="Revision">
    <w:name w:val="Revision"/>
    <w:hidden/>
    <w:uiPriority w:val="99"/>
    <w:semiHidden/>
    <w:rsid w:val="00C5675F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loadgrants.me@undp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https://www.gov.me/cyr/e-servis/pregled-podnijetih-finansijskih-izvjestaj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www.undp.org/cnr/montenegro/publications/istrazivanje-potreba-mladih-i-procjena-lokalnih-omladinskih-politika-u-15-crnogorskih-opstina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loadgrants.me@undp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37B1-9D13-4EDB-8290-93C4BDC1D8C9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customXml/itemProps2.xml><?xml version="1.0" encoding="utf-8"?>
<ds:datastoreItem xmlns:ds="http://schemas.openxmlformats.org/officeDocument/2006/customXml" ds:itemID="{DD3E498B-D9A3-4B71-ABFA-9F854B0F2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8461B-4578-418B-B32C-98A53A7DD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CBEECE-2AA5-417E-9CB6-B1B34468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Ylli Vuciterna</dc:creator>
  <cp:lastModifiedBy>Madalena Martinovic</cp:lastModifiedBy>
  <cp:revision>9</cp:revision>
  <cp:lastPrinted>2019-09-13T12:32:00Z</cp:lastPrinted>
  <dcterms:created xsi:type="dcterms:W3CDTF">2023-09-20T10:13:00Z</dcterms:created>
  <dcterms:modified xsi:type="dcterms:W3CDTF">2023-10-30T07:51:00Z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</Properties>
</file>